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E0EE8" w14:textId="77777777" w:rsidR="00B926C7" w:rsidRPr="00EA2940" w:rsidRDefault="00FF23B5" w:rsidP="001D160F">
      <w:pPr>
        <w:pStyle w:val="Tittel"/>
      </w:pPr>
      <w:r w:rsidRPr="00EA2940">
        <w:t>Anskaffelsesp</w:t>
      </w:r>
      <w:r w:rsidR="00B926C7" w:rsidRPr="00EA2940">
        <w:t>rotokoll</w:t>
      </w:r>
    </w:p>
    <w:p w14:paraId="750EC8A6" w14:textId="77777777" w:rsidR="005109AC" w:rsidRPr="00EA2940" w:rsidRDefault="005109AC" w:rsidP="00B926C7">
      <w:pPr>
        <w:spacing w:line="300" w:lineRule="atLeast"/>
        <w:jc w:val="center"/>
        <w:rPr>
          <w:rFonts w:ascii="Times New Roman" w:hAnsi="Times New Roman"/>
          <w:b/>
          <w:iCs w:val="0"/>
          <w:snapToGrid/>
          <w:sz w:val="48"/>
          <w:szCs w:val="19"/>
        </w:rPr>
      </w:pPr>
    </w:p>
    <w:p w14:paraId="53347793" w14:textId="3D6A6CFC" w:rsidR="00503236" w:rsidRPr="00EA2940" w:rsidRDefault="00F05001" w:rsidP="001D160F">
      <w:pPr>
        <w:pStyle w:val="Undertittel"/>
        <w:rPr>
          <w:iCs/>
        </w:rPr>
      </w:pPr>
      <w:r w:rsidRPr="00EA2940">
        <w:t>Etter forskrift</w:t>
      </w:r>
      <w:r w:rsidR="00CB6231" w:rsidRPr="00EA2940">
        <w:rPr>
          <w:iCs/>
        </w:rPr>
        <w:t xml:space="preserve"> om </w:t>
      </w:r>
      <w:r w:rsidR="00CB6231" w:rsidRPr="00EA2940">
        <w:t>offentlige</w:t>
      </w:r>
      <w:r w:rsidR="00CB6231" w:rsidRPr="00EA2940">
        <w:rPr>
          <w:iCs/>
        </w:rPr>
        <w:t xml:space="preserve"> anskaffelser</w:t>
      </w:r>
      <w:r w:rsidRPr="00EA2940">
        <w:t xml:space="preserve"> del I </w:t>
      </w:r>
      <w:r w:rsidR="009B46CA" w:rsidRPr="00EA2940">
        <w:t>og II</w:t>
      </w:r>
      <w:r w:rsidR="007856E0" w:rsidRPr="00EA2940">
        <w:t>I</w:t>
      </w:r>
    </w:p>
    <w:p w14:paraId="1EDC1234" w14:textId="77777777" w:rsidR="00B926C7" w:rsidRPr="00EA2940" w:rsidRDefault="00B926C7" w:rsidP="00DC6C75">
      <w:pPr>
        <w:spacing w:line="300" w:lineRule="atLeast"/>
        <w:rPr>
          <w:rFonts w:ascii="Times New Roman" w:hAnsi="Times New Roman"/>
          <w:iCs w:val="0"/>
          <w:snapToGrid/>
          <w:sz w:val="48"/>
          <w:szCs w:val="19"/>
        </w:rPr>
      </w:pPr>
    </w:p>
    <w:p w14:paraId="7BB31986" w14:textId="77777777" w:rsidR="00FF23B5" w:rsidRPr="00EA2940" w:rsidRDefault="00DC6C75" w:rsidP="00DC6C75">
      <w:pPr>
        <w:spacing w:line="300" w:lineRule="atLeast"/>
        <w:jc w:val="center"/>
        <w:rPr>
          <w:rFonts w:cs="Arial"/>
          <w:iCs w:val="0"/>
          <w:snapToGrid/>
          <w:sz w:val="40"/>
          <w:szCs w:val="40"/>
        </w:rPr>
      </w:pPr>
      <w:r w:rsidRPr="00EA2940">
        <w:rPr>
          <w:rFonts w:cs="Arial"/>
          <w:iCs w:val="0"/>
          <w:snapToGrid/>
          <w:sz w:val="40"/>
          <w:szCs w:val="40"/>
        </w:rPr>
        <w:t>[</w:t>
      </w:r>
      <w:r w:rsidR="00FF23B5" w:rsidRPr="00EA2940">
        <w:rPr>
          <w:rStyle w:val="UndertittelTegn"/>
        </w:rPr>
        <w:t>Navn på anskaffelse</w:t>
      </w:r>
      <w:r w:rsidRPr="00EA2940">
        <w:rPr>
          <w:rFonts w:cs="Arial"/>
          <w:iCs w:val="0"/>
          <w:snapToGrid/>
          <w:sz w:val="40"/>
          <w:szCs w:val="40"/>
        </w:rPr>
        <w:t>]</w:t>
      </w:r>
    </w:p>
    <w:p w14:paraId="20E71235" w14:textId="77777777" w:rsidR="00B926C7" w:rsidRPr="00EA2940" w:rsidRDefault="00B926C7" w:rsidP="00B926C7">
      <w:pPr>
        <w:spacing w:line="300" w:lineRule="atLeast"/>
        <w:jc w:val="center"/>
        <w:rPr>
          <w:rFonts w:ascii="Times New Roman" w:hAnsi="Times New Roman"/>
          <w:iCs w:val="0"/>
          <w:snapToGrid/>
          <w:sz w:val="48"/>
          <w:szCs w:val="19"/>
        </w:rPr>
      </w:pPr>
    </w:p>
    <w:p w14:paraId="5FF673BD" w14:textId="77777777" w:rsidR="00DF326B" w:rsidRPr="00EA2940" w:rsidRDefault="00DF326B" w:rsidP="008B6B41">
      <w:pPr>
        <w:spacing w:line="300" w:lineRule="atLeast"/>
        <w:rPr>
          <w:rFonts w:cs="Arial"/>
          <w:iCs w:val="0"/>
          <w:snapToGrid/>
          <w:sz w:val="36"/>
          <w:szCs w:val="36"/>
        </w:rPr>
      </w:pPr>
    </w:p>
    <w:p w14:paraId="0CC306D6" w14:textId="77777777" w:rsidR="00DF326B" w:rsidRPr="00EA2940" w:rsidRDefault="00DF326B" w:rsidP="00B926C7">
      <w:pPr>
        <w:spacing w:line="300" w:lineRule="atLeast"/>
        <w:jc w:val="center"/>
        <w:rPr>
          <w:rFonts w:cs="Arial"/>
          <w:iCs w:val="0"/>
          <w:snapToGrid/>
          <w:sz w:val="36"/>
          <w:szCs w:val="36"/>
        </w:rPr>
      </w:pPr>
    </w:p>
    <w:p w14:paraId="30E9E5CF" w14:textId="77777777" w:rsidR="00DF326B" w:rsidRPr="00EA2940" w:rsidRDefault="00DF326B" w:rsidP="00374BEB">
      <w:pPr>
        <w:pStyle w:val="Innholdsoverskrift"/>
      </w:pPr>
      <w:r w:rsidRPr="00EA2940">
        <w:t>Innhold:</w:t>
      </w:r>
    </w:p>
    <w:p w14:paraId="1821F42B" w14:textId="77777777" w:rsidR="00DF326B" w:rsidRPr="00EA2940" w:rsidRDefault="00DF326B" w:rsidP="00DF326B">
      <w:pPr>
        <w:rPr>
          <w:rFonts w:ascii="Times New Roman" w:hAnsi="Times New Roman"/>
          <w:sz w:val="24"/>
          <w:szCs w:val="24"/>
        </w:rPr>
      </w:pPr>
    </w:p>
    <w:p w14:paraId="7C2CFB20" w14:textId="3B703C33" w:rsidR="00EA2940" w:rsidRPr="00EA2940" w:rsidRDefault="00DF326B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r w:rsidRPr="00EA2940">
        <w:rPr>
          <w:rFonts w:cs="Arial"/>
          <w:sz w:val="28"/>
          <w:szCs w:val="28"/>
        </w:rPr>
        <w:fldChar w:fldCharType="begin"/>
      </w:r>
      <w:r w:rsidRPr="00EA2940">
        <w:rPr>
          <w:rFonts w:cs="Arial"/>
          <w:sz w:val="28"/>
          <w:szCs w:val="28"/>
        </w:rPr>
        <w:instrText xml:space="preserve"> TOC \h \z \t "Overskrift 1;1" </w:instrText>
      </w:r>
      <w:r w:rsidRPr="00EA2940">
        <w:rPr>
          <w:rFonts w:cs="Arial"/>
          <w:sz w:val="28"/>
          <w:szCs w:val="28"/>
        </w:rPr>
        <w:fldChar w:fldCharType="separate"/>
      </w:r>
      <w:hyperlink w:anchor="_Toc16586072" w:history="1">
        <w:r w:rsidR="00EA2940" w:rsidRPr="00EA2940">
          <w:rPr>
            <w:rStyle w:val="Hyperkobling"/>
            <w:noProof/>
            <w:color w:val="auto"/>
          </w:rPr>
          <w:t>1</w:t>
        </w:r>
        <w:r w:rsidR="00EA2940" w:rsidRPr="00EA2940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EA2940" w:rsidRPr="00EA2940">
          <w:rPr>
            <w:rStyle w:val="Hyperkobling"/>
            <w:noProof/>
            <w:color w:val="auto"/>
          </w:rPr>
          <w:t>Om oppdragsgiver</w:t>
        </w:r>
        <w:r w:rsidR="00EA2940" w:rsidRPr="00EA2940">
          <w:rPr>
            <w:noProof/>
            <w:webHidden/>
          </w:rPr>
          <w:tab/>
        </w:r>
        <w:r w:rsidR="00EA2940" w:rsidRPr="00EA2940">
          <w:rPr>
            <w:noProof/>
            <w:webHidden/>
          </w:rPr>
          <w:fldChar w:fldCharType="begin"/>
        </w:r>
        <w:r w:rsidR="00EA2940" w:rsidRPr="00EA2940">
          <w:rPr>
            <w:noProof/>
            <w:webHidden/>
          </w:rPr>
          <w:instrText xml:space="preserve"> PAGEREF _Toc16586072 \h </w:instrText>
        </w:r>
        <w:r w:rsidR="00EA2940" w:rsidRPr="00EA2940">
          <w:rPr>
            <w:noProof/>
            <w:webHidden/>
          </w:rPr>
        </w:r>
        <w:r w:rsidR="00EA2940" w:rsidRPr="00EA2940">
          <w:rPr>
            <w:noProof/>
            <w:webHidden/>
          </w:rPr>
          <w:fldChar w:fldCharType="separate"/>
        </w:r>
        <w:r w:rsidR="00EA2940" w:rsidRPr="00EA2940">
          <w:rPr>
            <w:noProof/>
            <w:webHidden/>
          </w:rPr>
          <w:t>2</w:t>
        </w:r>
        <w:r w:rsidR="00EA2940" w:rsidRPr="00EA2940">
          <w:rPr>
            <w:noProof/>
            <w:webHidden/>
          </w:rPr>
          <w:fldChar w:fldCharType="end"/>
        </w:r>
      </w:hyperlink>
    </w:p>
    <w:p w14:paraId="64AAFA00" w14:textId="76BF8EE5" w:rsidR="00EA2940" w:rsidRPr="00EA2940" w:rsidRDefault="00E46FD6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6586073" w:history="1">
        <w:r w:rsidR="00EA2940" w:rsidRPr="00EA2940">
          <w:rPr>
            <w:rStyle w:val="Hyperkobling"/>
            <w:noProof/>
            <w:color w:val="auto"/>
          </w:rPr>
          <w:t>2</w:t>
        </w:r>
        <w:r w:rsidR="00EA2940" w:rsidRPr="00EA2940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EA2940" w:rsidRPr="00EA2940">
          <w:rPr>
            <w:rStyle w:val="Hyperkobling"/>
            <w:noProof/>
            <w:color w:val="auto"/>
          </w:rPr>
          <w:t>Leveransen</w:t>
        </w:r>
        <w:r w:rsidR="00EA2940" w:rsidRPr="00EA2940">
          <w:rPr>
            <w:noProof/>
            <w:webHidden/>
          </w:rPr>
          <w:tab/>
        </w:r>
        <w:r w:rsidR="00EA2940" w:rsidRPr="00EA2940">
          <w:rPr>
            <w:noProof/>
            <w:webHidden/>
          </w:rPr>
          <w:fldChar w:fldCharType="begin"/>
        </w:r>
        <w:r w:rsidR="00EA2940" w:rsidRPr="00EA2940">
          <w:rPr>
            <w:noProof/>
            <w:webHidden/>
          </w:rPr>
          <w:instrText xml:space="preserve"> PAGEREF _Toc16586073 \h </w:instrText>
        </w:r>
        <w:r w:rsidR="00EA2940" w:rsidRPr="00EA2940">
          <w:rPr>
            <w:noProof/>
            <w:webHidden/>
          </w:rPr>
        </w:r>
        <w:r w:rsidR="00EA2940" w:rsidRPr="00EA2940">
          <w:rPr>
            <w:noProof/>
            <w:webHidden/>
          </w:rPr>
          <w:fldChar w:fldCharType="separate"/>
        </w:r>
        <w:r w:rsidR="00EA2940" w:rsidRPr="00EA2940">
          <w:rPr>
            <w:noProof/>
            <w:webHidden/>
          </w:rPr>
          <w:t>2</w:t>
        </w:r>
        <w:r w:rsidR="00EA2940" w:rsidRPr="00EA2940">
          <w:rPr>
            <w:noProof/>
            <w:webHidden/>
          </w:rPr>
          <w:fldChar w:fldCharType="end"/>
        </w:r>
      </w:hyperlink>
    </w:p>
    <w:p w14:paraId="0E45CA1D" w14:textId="3057F997" w:rsidR="00EA2940" w:rsidRPr="00EA2940" w:rsidRDefault="00E46FD6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6586074" w:history="1">
        <w:r w:rsidR="00EA2940" w:rsidRPr="00EA2940">
          <w:rPr>
            <w:rStyle w:val="Hyperkobling"/>
            <w:noProof/>
            <w:color w:val="auto"/>
          </w:rPr>
          <w:t>3</w:t>
        </w:r>
        <w:r w:rsidR="00EA2940" w:rsidRPr="00EA2940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EA2940" w:rsidRPr="00EA2940">
          <w:rPr>
            <w:rStyle w:val="Hyperkobling"/>
            <w:noProof/>
            <w:color w:val="auto"/>
          </w:rPr>
          <w:t>Unntak fra kravet om bruk elektronisk kommunikasjon</w:t>
        </w:r>
        <w:r w:rsidR="00EA2940" w:rsidRPr="00EA2940">
          <w:rPr>
            <w:noProof/>
            <w:webHidden/>
          </w:rPr>
          <w:tab/>
        </w:r>
        <w:r w:rsidR="00EA2940" w:rsidRPr="00EA2940">
          <w:rPr>
            <w:noProof/>
            <w:webHidden/>
          </w:rPr>
          <w:fldChar w:fldCharType="begin"/>
        </w:r>
        <w:r w:rsidR="00EA2940" w:rsidRPr="00EA2940">
          <w:rPr>
            <w:noProof/>
            <w:webHidden/>
          </w:rPr>
          <w:instrText xml:space="preserve"> PAGEREF _Toc16586074 \h </w:instrText>
        </w:r>
        <w:r w:rsidR="00EA2940" w:rsidRPr="00EA2940">
          <w:rPr>
            <w:noProof/>
            <w:webHidden/>
          </w:rPr>
        </w:r>
        <w:r w:rsidR="00EA2940" w:rsidRPr="00EA2940">
          <w:rPr>
            <w:noProof/>
            <w:webHidden/>
          </w:rPr>
          <w:fldChar w:fldCharType="separate"/>
        </w:r>
        <w:r w:rsidR="00EA2940" w:rsidRPr="00EA2940">
          <w:rPr>
            <w:noProof/>
            <w:webHidden/>
          </w:rPr>
          <w:t>2</w:t>
        </w:r>
        <w:r w:rsidR="00EA2940" w:rsidRPr="00EA2940">
          <w:rPr>
            <w:noProof/>
            <w:webHidden/>
          </w:rPr>
          <w:fldChar w:fldCharType="end"/>
        </w:r>
      </w:hyperlink>
    </w:p>
    <w:p w14:paraId="26677488" w14:textId="24C9FE7C" w:rsidR="00EA2940" w:rsidRPr="00EA2940" w:rsidRDefault="00E46FD6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6586075" w:history="1">
        <w:r w:rsidR="00EA2940" w:rsidRPr="00EA2940">
          <w:rPr>
            <w:rStyle w:val="Hyperkobling"/>
            <w:noProof/>
            <w:color w:val="auto"/>
          </w:rPr>
          <w:t>4</w:t>
        </w:r>
        <w:r w:rsidR="00EA2940" w:rsidRPr="00EA2940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EA2940" w:rsidRPr="00EA2940">
          <w:rPr>
            <w:rStyle w:val="Hyperkobling"/>
            <w:noProof/>
            <w:color w:val="auto"/>
          </w:rPr>
          <w:t>prosedyre</w:t>
        </w:r>
        <w:r w:rsidR="00EA2940" w:rsidRPr="00EA2940">
          <w:rPr>
            <w:noProof/>
            <w:webHidden/>
          </w:rPr>
          <w:tab/>
        </w:r>
        <w:r w:rsidR="00EA2940" w:rsidRPr="00EA2940">
          <w:rPr>
            <w:noProof/>
            <w:webHidden/>
          </w:rPr>
          <w:fldChar w:fldCharType="begin"/>
        </w:r>
        <w:r w:rsidR="00EA2940" w:rsidRPr="00EA2940">
          <w:rPr>
            <w:noProof/>
            <w:webHidden/>
          </w:rPr>
          <w:instrText xml:space="preserve"> PAGEREF _Toc16586075 \h </w:instrText>
        </w:r>
        <w:r w:rsidR="00EA2940" w:rsidRPr="00EA2940">
          <w:rPr>
            <w:noProof/>
            <w:webHidden/>
          </w:rPr>
        </w:r>
        <w:r w:rsidR="00EA2940" w:rsidRPr="00EA2940">
          <w:rPr>
            <w:noProof/>
            <w:webHidden/>
          </w:rPr>
          <w:fldChar w:fldCharType="separate"/>
        </w:r>
        <w:r w:rsidR="00EA2940" w:rsidRPr="00EA2940">
          <w:rPr>
            <w:noProof/>
            <w:webHidden/>
          </w:rPr>
          <w:t>2</w:t>
        </w:r>
        <w:r w:rsidR="00EA2940" w:rsidRPr="00EA2940">
          <w:rPr>
            <w:noProof/>
            <w:webHidden/>
          </w:rPr>
          <w:fldChar w:fldCharType="end"/>
        </w:r>
      </w:hyperlink>
    </w:p>
    <w:p w14:paraId="69EE4F82" w14:textId="5C8CE73D" w:rsidR="00EA2940" w:rsidRPr="00EA2940" w:rsidRDefault="00E46FD6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6586076" w:history="1">
        <w:r w:rsidR="00EA2940" w:rsidRPr="00EA2940">
          <w:rPr>
            <w:rStyle w:val="Hyperkobling"/>
            <w:noProof/>
            <w:color w:val="auto"/>
          </w:rPr>
          <w:t>5</w:t>
        </w:r>
        <w:r w:rsidR="00EA2940" w:rsidRPr="00EA2940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EA2940" w:rsidRPr="00EA2940">
          <w:rPr>
            <w:rStyle w:val="Hyperkobling"/>
            <w:noProof/>
            <w:color w:val="auto"/>
          </w:rPr>
          <w:t>Prekvalifisering</w:t>
        </w:r>
        <w:r w:rsidR="00EA2940" w:rsidRPr="00EA2940">
          <w:rPr>
            <w:noProof/>
            <w:webHidden/>
          </w:rPr>
          <w:tab/>
        </w:r>
        <w:r w:rsidR="00EA2940" w:rsidRPr="00EA2940">
          <w:rPr>
            <w:noProof/>
            <w:webHidden/>
          </w:rPr>
          <w:fldChar w:fldCharType="begin"/>
        </w:r>
        <w:r w:rsidR="00EA2940" w:rsidRPr="00EA2940">
          <w:rPr>
            <w:noProof/>
            <w:webHidden/>
          </w:rPr>
          <w:instrText xml:space="preserve"> PAGEREF _Toc16586076 \h </w:instrText>
        </w:r>
        <w:r w:rsidR="00EA2940" w:rsidRPr="00EA2940">
          <w:rPr>
            <w:noProof/>
            <w:webHidden/>
          </w:rPr>
        </w:r>
        <w:r w:rsidR="00EA2940" w:rsidRPr="00EA2940">
          <w:rPr>
            <w:noProof/>
            <w:webHidden/>
          </w:rPr>
          <w:fldChar w:fldCharType="separate"/>
        </w:r>
        <w:r w:rsidR="00EA2940" w:rsidRPr="00EA2940">
          <w:rPr>
            <w:noProof/>
            <w:webHidden/>
          </w:rPr>
          <w:t>2</w:t>
        </w:r>
        <w:r w:rsidR="00EA2940" w:rsidRPr="00EA2940">
          <w:rPr>
            <w:noProof/>
            <w:webHidden/>
          </w:rPr>
          <w:fldChar w:fldCharType="end"/>
        </w:r>
      </w:hyperlink>
    </w:p>
    <w:p w14:paraId="766D20B7" w14:textId="670D1E38" w:rsidR="00EA2940" w:rsidRPr="00EA2940" w:rsidRDefault="00E46FD6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6586077" w:history="1">
        <w:r w:rsidR="00EA2940" w:rsidRPr="00EA2940">
          <w:rPr>
            <w:rStyle w:val="Hyperkobling"/>
            <w:noProof/>
            <w:color w:val="auto"/>
          </w:rPr>
          <w:t>6</w:t>
        </w:r>
        <w:r w:rsidR="00EA2940" w:rsidRPr="00EA2940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EA2940" w:rsidRPr="00EA2940">
          <w:rPr>
            <w:rStyle w:val="Hyperkobling"/>
            <w:noProof/>
            <w:color w:val="auto"/>
          </w:rPr>
          <w:t>Tilbud</w:t>
        </w:r>
        <w:r w:rsidR="00EA2940" w:rsidRPr="00EA2940">
          <w:rPr>
            <w:noProof/>
            <w:webHidden/>
          </w:rPr>
          <w:tab/>
        </w:r>
        <w:r w:rsidR="00EA2940" w:rsidRPr="00EA2940">
          <w:rPr>
            <w:noProof/>
            <w:webHidden/>
          </w:rPr>
          <w:fldChar w:fldCharType="begin"/>
        </w:r>
        <w:r w:rsidR="00EA2940" w:rsidRPr="00EA2940">
          <w:rPr>
            <w:noProof/>
            <w:webHidden/>
          </w:rPr>
          <w:instrText xml:space="preserve"> PAGEREF _Toc16586077 \h </w:instrText>
        </w:r>
        <w:r w:rsidR="00EA2940" w:rsidRPr="00EA2940">
          <w:rPr>
            <w:noProof/>
            <w:webHidden/>
          </w:rPr>
        </w:r>
        <w:r w:rsidR="00EA2940" w:rsidRPr="00EA2940">
          <w:rPr>
            <w:noProof/>
            <w:webHidden/>
          </w:rPr>
          <w:fldChar w:fldCharType="separate"/>
        </w:r>
        <w:r w:rsidR="00EA2940" w:rsidRPr="00EA2940">
          <w:rPr>
            <w:noProof/>
            <w:webHidden/>
          </w:rPr>
          <w:t>4</w:t>
        </w:r>
        <w:r w:rsidR="00EA2940" w:rsidRPr="00EA2940">
          <w:rPr>
            <w:noProof/>
            <w:webHidden/>
          </w:rPr>
          <w:fldChar w:fldCharType="end"/>
        </w:r>
      </w:hyperlink>
    </w:p>
    <w:p w14:paraId="538CFB4C" w14:textId="4F24C3A7" w:rsidR="00EA2940" w:rsidRPr="00EA2940" w:rsidRDefault="00E46FD6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6586078" w:history="1">
        <w:r w:rsidR="00EA2940" w:rsidRPr="00EA2940">
          <w:rPr>
            <w:rStyle w:val="Hyperkobling"/>
            <w:noProof/>
            <w:color w:val="auto"/>
          </w:rPr>
          <w:t>7</w:t>
        </w:r>
        <w:r w:rsidR="00EA2940" w:rsidRPr="00EA2940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EA2940" w:rsidRPr="00EA2940">
          <w:rPr>
            <w:rStyle w:val="Hyperkobling"/>
            <w:noProof/>
            <w:color w:val="auto"/>
          </w:rPr>
          <w:t>Valg av leverandør</w:t>
        </w:r>
        <w:r w:rsidR="00EA2940" w:rsidRPr="00EA2940">
          <w:rPr>
            <w:noProof/>
            <w:webHidden/>
          </w:rPr>
          <w:tab/>
        </w:r>
        <w:r w:rsidR="00EA2940" w:rsidRPr="00EA2940">
          <w:rPr>
            <w:noProof/>
            <w:webHidden/>
          </w:rPr>
          <w:fldChar w:fldCharType="begin"/>
        </w:r>
        <w:r w:rsidR="00EA2940" w:rsidRPr="00EA2940">
          <w:rPr>
            <w:noProof/>
            <w:webHidden/>
          </w:rPr>
          <w:instrText xml:space="preserve"> PAGEREF _Toc16586078 \h </w:instrText>
        </w:r>
        <w:r w:rsidR="00EA2940" w:rsidRPr="00EA2940">
          <w:rPr>
            <w:noProof/>
            <w:webHidden/>
          </w:rPr>
        </w:r>
        <w:r w:rsidR="00EA2940" w:rsidRPr="00EA2940">
          <w:rPr>
            <w:noProof/>
            <w:webHidden/>
          </w:rPr>
          <w:fldChar w:fldCharType="separate"/>
        </w:r>
        <w:r w:rsidR="00EA2940" w:rsidRPr="00EA2940">
          <w:rPr>
            <w:noProof/>
            <w:webHidden/>
          </w:rPr>
          <w:t>5</w:t>
        </w:r>
        <w:r w:rsidR="00EA2940" w:rsidRPr="00EA2940">
          <w:rPr>
            <w:noProof/>
            <w:webHidden/>
          </w:rPr>
          <w:fldChar w:fldCharType="end"/>
        </w:r>
      </w:hyperlink>
    </w:p>
    <w:p w14:paraId="62918553" w14:textId="5FE0A662" w:rsidR="00EA2940" w:rsidRPr="00EA2940" w:rsidRDefault="00E46FD6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6586079" w:history="1">
        <w:r w:rsidR="00EA2940" w:rsidRPr="00EA2940">
          <w:rPr>
            <w:rStyle w:val="Hyperkobling"/>
            <w:noProof/>
            <w:color w:val="auto"/>
          </w:rPr>
          <w:t>8</w:t>
        </w:r>
        <w:r w:rsidR="00EA2940" w:rsidRPr="00EA2940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EA2940" w:rsidRPr="00EA2940">
          <w:rPr>
            <w:rStyle w:val="Hyperkobling"/>
            <w:noProof/>
            <w:color w:val="auto"/>
          </w:rPr>
          <w:t>Bruk av underleverandører</w:t>
        </w:r>
        <w:r w:rsidR="00EA2940" w:rsidRPr="00EA2940">
          <w:rPr>
            <w:noProof/>
            <w:webHidden/>
          </w:rPr>
          <w:tab/>
        </w:r>
        <w:r w:rsidR="00EA2940" w:rsidRPr="00EA2940">
          <w:rPr>
            <w:noProof/>
            <w:webHidden/>
          </w:rPr>
          <w:fldChar w:fldCharType="begin"/>
        </w:r>
        <w:r w:rsidR="00EA2940" w:rsidRPr="00EA2940">
          <w:rPr>
            <w:noProof/>
            <w:webHidden/>
          </w:rPr>
          <w:instrText xml:space="preserve"> PAGEREF _Toc16586079 \h </w:instrText>
        </w:r>
        <w:r w:rsidR="00EA2940" w:rsidRPr="00EA2940">
          <w:rPr>
            <w:noProof/>
            <w:webHidden/>
          </w:rPr>
        </w:r>
        <w:r w:rsidR="00EA2940" w:rsidRPr="00EA2940">
          <w:rPr>
            <w:noProof/>
            <w:webHidden/>
          </w:rPr>
          <w:fldChar w:fldCharType="separate"/>
        </w:r>
        <w:r w:rsidR="00EA2940" w:rsidRPr="00EA2940">
          <w:rPr>
            <w:noProof/>
            <w:webHidden/>
          </w:rPr>
          <w:t>6</w:t>
        </w:r>
        <w:r w:rsidR="00EA2940" w:rsidRPr="00EA2940">
          <w:rPr>
            <w:noProof/>
            <w:webHidden/>
          </w:rPr>
          <w:fldChar w:fldCharType="end"/>
        </w:r>
      </w:hyperlink>
    </w:p>
    <w:p w14:paraId="03B49E84" w14:textId="76B28948" w:rsidR="00EA2940" w:rsidRPr="00EA2940" w:rsidRDefault="00E46FD6">
      <w:pPr>
        <w:pStyle w:val="INNH1"/>
        <w:tabs>
          <w:tab w:val="left" w:pos="44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6586080" w:history="1">
        <w:r w:rsidR="00EA2940" w:rsidRPr="00EA2940">
          <w:rPr>
            <w:rStyle w:val="Hyperkobling"/>
            <w:noProof/>
            <w:color w:val="auto"/>
          </w:rPr>
          <w:t>9</w:t>
        </w:r>
        <w:r w:rsidR="00EA2940" w:rsidRPr="00EA2940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ab/>
        </w:r>
        <w:r w:rsidR="00EA2940" w:rsidRPr="00EA2940">
          <w:rPr>
            <w:rStyle w:val="Hyperkobling"/>
            <w:noProof/>
            <w:color w:val="auto"/>
          </w:rPr>
          <w:t>Inhabilitet eller konkurransevridning</w:t>
        </w:r>
        <w:r w:rsidR="00EA2940" w:rsidRPr="00EA2940">
          <w:rPr>
            <w:noProof/>
            <w:webHidden/>
          </w:rPr>
          <w:tab/>
        </w:r>
        <w:r w:rsidR="00EA2940" w:rsidRPr="00EA2940">
          <w:rPr>
            <w:noProof/>
            <w:webHidden/>
          </w:rPr>
          <w:fldChar w:fldCharType="begin"/>
        </w:r>
        <w:r w:rsidR="00EA2940" w:rsidRPr="00EA2940">
          <w:rPr>
            <w:noProof/>
            <w:webHidden/>
          </w:rPr>
          <w:instrText xml:space="preserve"> PAGEREF _Toc16586080 \h </w:instrText>
        </w:r>
        <w:r w:rsidR="00EA2940" w:rsidRPr="00EA2940">
          <w:rPr>
            <w:noProof/>
            <w:webHidden/>
          </w:rPr>
        </w:r>
        <w:r w:rsidR="00EA2940" w:rsidRPr="00EA2940">
          <w:rPr>
            <w:noProof/>
            <w:webHidden/>
          </w:rPr>
          <w:fldChar w:fldCharType="separate"/>
        </w:r>
        <w:r w:rsidR="00EA2940" w:rsidRPr="00EA2940">
          <w:rPr>
            <w:noProof/>
            <w:webHidden/>
          </w:rPr>
          <w:t>6</w:t>
        </w:r>
        <w:r w:rsidR="00EA2940" w:rsidRPr="00EA2940">
          <w:rPr>
            <w:noProof/>
            <w:webHidden/>
          </w:rPr>
          <w:fldChar w:fldCharType="end"/>
        </w:r>
      </w:hyperlink>
    </w:p>
    <w:p w14:paraId="4331EDDE" w14:textId="510336E3" w:rsidR="00EA2940" w:rsidRPr="00EA2940" w:rsidRDefault="00E46FD6">
      <w:pPr>
        <w:pStyle w:val="INN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iCs w:val="0"/>
          <w:noProof/>
          <w:snapToGrid/>
          <w:szCs w:val="22"/>
        </w:rPr>
      </w:pPr>
      <w:hyperlink w:anchor="_Toc16586081" w:history="1">
        <w:r w:rsidR="00EA2940" w:rsidRPr="00EA2940">
          <w:rPr>
            <w:rStyle w:val="Hyperkobling"/>
            <w:noProof/>
            <w:color w:val="auto"/>
          </w:rPr>
          <w:t>10</w:t>
        </w:r>
        <w:r w:rsidR="00EA2940">
          <w:rPr>
            <w:rFonts w:asciiTheme="minorHAnsi" w:eastAsiaTheme="minorEastAsia" w:hAnsiTheme="minorHAnsi" w:cstheme="minorBidi"/>
            <w:iCs w:val="0"/>
            <w:noProof/>
            <w:snapToGrid/>
            <w:szCs w:val="22"/>
          </w:rPr>
          <w:t xml:space="preserve">    </w:t>
        </w:r>
        <w:r w:rsidR="00EA2940" w:rsidRPr="00EA2940">
          <w:rPr>
            <w:rStyle w:val="Hyperkobling"/>
            <w:noProof/>
            <w:color w:val="auto"/>
          </w:rPr>
          <w:t>Avlysning av konkurranse</w:t>
        </w:r>
        <w:r w:rsidR="00EA2940" w:rsidRPr="00EA2940">
          <w:rPr>
            <w:noProof/>
            <w:webHidden/>
          </w:rPr>
          <w:tab/>
        </w:r>
        <w:r w:rsidR="00EA2940" w:rsidRPr="00EA2940">
          <w:rPr>
            <w:noProof/>
            <w:webHidden/>
          </w:rPr>
          <w:fldChar w:fldCharType="begin"/>
        </w:r>
        <w:r w:rsidR="00EA2940" w:rsidRPr="00EA2940">
          <w:rPr>
            <w:noProof/>
            <w:webHidden/>
          </w:rPr>
          <w:instrText xml:space="preserve"> PAGEREF _Toc16586081 \h </w:instrText>
        </w:r>
        <w:r w:rsidR="00EA2940" w:rsidRPr="00EA2940">
          <w:rPr>
            <w:noProof/>
            <w:webHidden/>
          </w:rPr>
        </w:r>
        <w:r w:rsidR="00EA2940" w:rsidRPr="00EA2940">
          <w:rPr>
            <w:noProof/>
            <w:webHidden/>
          </w:rPr>
          <w:fldChar w:fldCharType="separate"/>
        </w:r>
        <w:r w:rsidR="00EA2940" w:rsidRPr="00EA2940">
          <w:rPr>
            <w:noProof/>
            <w:webHidden/>
          </w:rPr>
          <w:t>6</w:t>
        </w:r>
        <w:r w:rsidR="00EA2940" w:rsidRPr="00EA2940">
          <w:rPr>
            <w:noProof/>
            <w:webHidden/>
          </w:rPr>
          <w:fldChar w:fldCharType="end"/>
        </w:r>
      </w:hyperlink>
    </w:p>
    <w:p w14:paraId="3B7E3DCB" w14:textId="6694F94D" w:rsidR="00DF326B" w:rsidRPr="00EA2940" w:rsidRDefault="00DF326B" w:rsidP="00DF326B">
      <w:pPr>
        <w:rPr>
          <w:rFonts w:ascii="Times New Roman" w:hAnsi="Times New Roman"/>
          <w:sz w:val="24"/>
          <w:szCs w:val="24"/>
        </w:rPr>
        <w:sectPr w:rsidR="00DF326B" w:rsidRPr="00EA2940" w:rsidSect="00C94980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</w:sectPr>
      </w:pPr>
      <w:r w:rsidRPr="00EA2940">
        <w:rPr>
          <w:rFonts w:cs="Arial"/>
          <w:sz w:val="28"/>
          <w:szCs w:val="28"/>
        </w:rPr>
        <w:fldChar w:fldCharType="end"/>
      </w:r>
    </w:p>
    <w:p w14:paraId="75156298" w14:textId="77777777" w:rsidR="00E446F1" w:rsidRPr="00EA2940" w:rsidRDefault="00E446F1" w:rsidP="00A70CCA">
      <w:pPr>
        <w:pStyle w:val="Overskrift1"/>
      </w:pPr>
      <w:bookmarkStart w:id="0" w:name="_Toc472946754"/>
      <w:bookmarkStart w:id="1" w:name="_Toc16586072"/>
      <w:bookmarkStart w:id="2" w:name="_Toc437161643"/>
      <w:bookmarkStart w:id="3" w:name="_Toc518718063"/>
      <w:r w:rsidRPr="00EA2940">
        <w:lastRenderedPageBreak/>
        <w:t>Om oppdragsgiver</w:t>
      </w:r>
      <w:bookmarkEnd w:id="0"/>
      <w:bookmarkEnd w:id="1"/>
    </w:p>
    <w:p w14:paraId="507456DB" w14:textId="77777777" w:rsidR="00FF23B5" w:rsidRPr="00EA2940" w:rsidRDefault="00B926C7" w:rsidP="00B86A32">
      <w:pPr>
        <w:pStyle w:val="Overskrift2"/>
      </w:pPr>
      <w:bookmarkStart w:id="4" w:name="_Toc472946755"/>
      <w:r w:rsidRPr="00EA2940">
        <w:t xml:space="preserve">Oppdragsgivers navn og </w:t>
      </w:r>
      <w:r w:rsidR="005B6926" w:rsidRPr="00EA2940">
        <w:t>adresse</w:t>
      </w:r>
      <w:bookmarkEnd w:id="4"/>
      <w:r w:rsidR="005B6926" w:rsidRPr="00EA2940">
        <w:t xml:space="preserve"> </w:t>
      </w:r>
    </w:p>
    <w:p w14:paraId="1A34F04B" w14:textId="77777777" w:rsidR="00B926C7" w:rsidRPr="00EA2940" w:rsidRDefault="0099232C" w:rsidP="00FF23B5">
      <w:r w:rsidRPr="00EA2940">
        <w:t>[</w:t>
      </w:r>
      <w:r w:rsidR="00FF23B5" w:rsidRPr="00EA2940">
        <w:t>Oppdragsgivers navn</w:t>
      </w:r>
      <w:r w:rsidRPr="00EA2940">
        <w:t>]</w:t>
      </w:r>
    </w:p>
    <w:p w14:paraId="790D84AD" w14:textId="65CCA892" w:rsidR="00E92087" w:rsidRPr="00EA2940" w:rsidRDefault="0099232C" w:rsidP="00FF23B5">
      <w:r w:rsidRPr="00EA2940">
        <w:t>[</w:t>
      </w:r>
      <w:r w:rsidR="00FF23B5" w:rsidRPr="00EA2940">
        <w:t>Oppdragsgivers a</w:t>
      </w:r>
      <w:r w:rsidR="00B926C7" w:rsidRPr="00EA2940">
        <w:t>dresse</w:t>
      </w:r>
      <w:r w:rsidRPr="00EA2940">
        <w:t>]</w:t>
      </w:r>
    </w:p>
    <w:p w14:paraId="3C1829E7" w14:textId="77777777" w:rsidR="0010618C" w:rsidRPr="00EA2940" w:rsidRDefault="0010022A" w:rsidP="00A70CCA">
      <w:pPr>
        <w:pStyle w:val="Overskrift1"/>
      </w:pPr>
      <w:bookmarkStart w:id="5" w:name="_Toc472946756"/>
      <w:bookmarkStart w:id="6" w:name="_Toc16586073"/>
      <w:r w:rsidRPr="00EA2940">
        <w:t>Leveransen</w:t>
      </w:r>
      <w:bookmarkEnd w:id="5"/>
      <w:bookmarkEnd w:id="6"/>
    </w:p>
    <w:p w14:paraId="060C4D53" w14:textId="77777777" w:rsidR="00E4443B" w:rsidRPr="00EA2940" w:rsidRDefault="0010618C" w:rsidP="00B86A32">
      <w:pPr>
        <w:pStyle w:val="Overskrift2"/>
      </w:pPr>
      <w:bookmarkStart w:id="7" w:name="_Toc472946757"/>
      <w:r w:rsidRPr="00EA2940">
        <w:t xml:space="preserve">Hva som skal </w:t>
      </w:r>
      <w:r w:rsidRPr="00B86A32">
        <w:t>anskaffes</w:t>
      </w:r>
      <w:bookmarkEnd w:id="7"/>
    </w:p>
    <w:p w14:paraId="20FF2ACB" w14:textId="23A56194" w:rsidR="0010618C" w:rsidRPr="00EA2940" w:rsidDel="002B2E51" w:rsidRDefault="0099232C" w:rsidP="00E4443B">
      <w:pPr>
        <w:rPr>
          <w:del w:id="8" w:author="Forfatter"/>
        </w:rPr>
      </w:pPr>
      <w:r w:rsidRPr="00EA2940">
        <w:t>[</w:t>
      </w:r>
      <w:r w:rsidR="00E4443B" w:rsidRPr="00EA2940">
        <w:t>Beskriv</w:t>
      </w:r>
      <w:r w:rsidR="005B6926" w:rsidRPr="00EA2940">
        <w:t xml:space="preserve"> hva som skal anskaffes</w:t>
      </w:r>
      <w:r w:rsidR="00E4443B" w:rsidRPr="00EA2940">
        <w:t xml:space="preserve"> her</w:t>
      </w:r>
      <w:r w:rsidRPr="00EA2940">
        <w:t>]</w:t>
      </w:r>
    </w:p>
    <w:p w14:paraId="1A9D3240" w14:textId="77777777" w:rsidR="00713449" w:rsidRPr="00EA2940" w:rsidRDefault="00713449" w:rsidP="00E4443B"/>
    <w:p w14:paraId="781965B7" w14:textId="77777777" w:rsidR="0010618C" w:rsidRPr="00EA2940" w:rsidRDefault="0010618C" w:rsidP="007856E0">
      <w:pPr>
        <w:pStyle w:val="Overskrift2"/>
      </w:pPr>
      <w:bookmarkStart w:id="9" w:name="_Toc472946758"/>
      <w:r w:rsidRPr="00EA2940">
        <w:t>Anskaffelsens anslåtte verdi</w:t>
      </w:r>
      <w:bookmarkEnd w:id="9"/>
    </w:p>
    <w:p w14:paraId="233F92F8" w14:textId="7967FF85" w:rsidR="00713449" w:rsidRPr="00EA2940" w:rsidRDefault="0099232C" w:rsidP="00E4443B">
      <w:r w:rsidRPr="00EA2940">
        <w:t>[</w:t>
      </w:r>
      <w:r w:rsidR="00E4443B" w:rsidRPr="00EA2940">
        <w:t>Skriv</w:t>
      </w:r>
      <w:r w:rsidR="005B6926" w:rsidRPr="00EA2940">
        <w:t xml:space="preserve"> inn anslått verdi på anskaffelsen</w:t>
      </w:r>
      <w:r w:rsidR="00E4443B" w:rsidRPr="00EA2940">
        <w:t xml:space="preserve"> her</w:t>
      </w:r>
      <w:bookmarkStart w:id="10" w:name="_Toc87331756"/>
      <w:bookmarkStart w:id="11" w:name="_Toc87331757"/>
      <w:bookmarkEnd w:id="10"/>
      <w:bookmarkEnd w:id="11"/>
      <w:r w:rsidRPr="00EA2940">
        <w:t>]</w:t>
      </w:r>
    </w:p>
    <w:p w14:paraId="25C28E4C" w14:textId="77777777" w:rsidR="00EA2940" w:rsidRPr="00EA2940" w:rsidRDefault="00EA2940" w:rsidP="00E4443B"/>
    <w:p w14:paraId="64C40395" w14:textId="77777777" w:rsidR="007856E0" w:rsidRPr="00EA2940" w:rsidRDefault="007856E0" w:rsidP="007856E0">
      <w:pPr>
        <w:pStyle w:val="Overskrift2"/>
      </w:pPr>
      <w:bookmarkStart w:id="12" w:name="_Toc469492492"/>
      <w:r w:rsidRPr="00EA2940">
        <w:t>Begrunnelse for ikke å dele opp kontrakten</w:t>
      </w:r>
      <w:bookmarkEnd w:id="12"/>
    </w:p>
    <w:p w14:paraId="243F0424" w14:textId="7C7B701A" w:rsidR="00D55B31" w:rsidRPr="00EA2940" w:rsidRDefault="007D4156" w:rsidP="007856E0">
      <w:pPr>
        <w:spacing w:after="0"/>
      </w:pPr>
      <w:r w:rsidRPr="00EA2940">
        <w:t>[</w:t>
      </w:r>
      <w:r w:rsidR="007856E0" w:rsidRPr="00EA2940">
        <w:t>Legg inn en begrunnelse for å ikke dele opp kontrakten</w:t>
      </w:r>
      <w:r w:rsidR="00FA7F84" w:rsidRPr="00EA2940">
        <w:t xml:space="preserve"> dersom det er relevant</w:t>
      </w:r>
      <w:r w:rsidRPr="00EA2940">
        <w:t>]</w:t>
      </w:r>
    </w:p>
    <w:p w14:paraId="676E32A9" w14:textId="77777777" w:rsidR="00B843DC" w:rsidRPr="00EA2940" w:rsidRDefault="00B843DC" w:rsidP="00B843DC">
      <w:pPr>
        <w:pStyle w:val="Overskrift1"/>
        <w:numPr>
          <w:ilvl w:val="0"/>
          <w:numId w:val="2"/>
        </w:numPr>
        <w:rPr>
          <w:snapToGrid/>
        </w:rPr>
      </w:pPr>
      <w:bookmarkStart w:id="13" w:name="_Toc13473814"/>
      <w:bookmarkStart w:id="14" w:name="_Toc16586074"/>
      <w:r w:rsidRPr="00EA2940">
        <w:rPr>
          <w:snapToGrid/>
        </w:rPr>
        <w:t>Unntak fra kravet om bruk elektronisk kommunikasjon</w:t>
      </w:r>
      <w:bookmarkEnd w:id="13"/>
      <w:bookmarkEnd w:id="14"/>
    </w:p>
    <w:p w14:paraId="099A7B81" w14:textId="77777777" w:rsidR="00B843DC" w:rsidRPr="00EA2940" w:rsidRDefault="00B843DC" w:rsidP="00B843DC">
      <w:pPr>
        <w:rPr>
          <w:rFonts w:cs="Arial"/>
          <w:i/>
        </w:rPr>
      </w:pPr>
      <w:r w:rsidRPr="00EA2940">
        <w:rPr>
          <w:rFonts w:cs="Arial"/>
          <w:i/>
        </w:rPr>
        <w:t>(Punktet kan slettes dersom dette ikke er aktuelt)</w:t>
      </w:r>
    </w:p>
    <w:p w14:paraId="39C2E411" w14:textId="6BFB6B9F" w:rsidR="009B46CA" w:rsidRPr="00EA2940" w:rsidRDefault="00B843DC" w:rsidP="00E92087">
      <w:pPr>
        <w:rPr>
          <w:i/>
        </w:rPr>
      </w:pPr>
      <w:r w:rsidRPr="00EA2940">
        <w:rPr>
          <w:rFonts w:cs="Arial"/>
          <w:i/>
        </w:rPr>
        <w:t xml:space="preserve">Gi en begrunnelse for hvorfor unntaket i FOA § </w:t>
      </w:r>
      <w:r w:rsidRPr="00EA2940">
        <w:rPr>
          <w:i/>
        </w:rPr>
        <w:t>22-4 kommer til anvendelse</w:t>
      </w:r>
    </w:p>
    <w:p w14:paraId="33451AEB" w14:textId="02455E22" w:rsidR="007856E0" w:rsidRPr="00EA2940" w:rsidRDefault="007856E0" w:rsidP="005E403D">
      <w:pPr>
        <w:pStyle w:val="Overskrift1"/>
      </w:pPr>
      <w:bookmarkStart w:id="15" w:name="_Toc469492493"/>
      <w:bookmarkStart w:id="16" w:name="_Toc16586075"/>
      <w:r w:rsidRPr="00EA2940">
        <w:t>prosedyre</w:t>
      </w:r>
      <w:bookmarkEnd w:id="15"/>
      <w:bookmarkEnd w:id="16"/>
    </w:p>
    <w:p w14:paraId="7D266D8D" w14:textId="62365FF1" w:rsidR="007856E0" w:rsidRPr="00EA2940" w:rsidRDefault="00C42D87" w:rsidP="007856E0">
      <w:pPr>
        <w:spacing w:after="0"/>
        <w:rPr>
          <w:rFonts w:cs="Arial"/>
          <w:i/>
          <w:szCs w:val="22"/>
        </w:rPr>
      </w:pPr>
      <w:r w:rsidRPr="00EA2940">
        <w:rPr>
          <w:rFonts w:cs="Arial"/>
          <w:i/>
          <w:szCs w:val="22"/>
        </w:rPr>
        <w:t xml:space="preserve">Dersom en av prosedyrene nedenfor skal brukes, må det gis en begrunnelse. </w:t>
      </w:r>
      <w:r w:rsidR="00DE7DD2" w:rsidRPr="00EA2940">
        <w:rPr>
          <w:rFonts w:cs="Arial"/>
          <w:i/>
          <w:szCs w:val="22"/>
        </w:rPr>
        <w:t>D</w:t>
      </w:r>
      <w:r w:rsidRPr="00EA2940">
        <w:rPr>
          <w:rFonts w:cs="Arial"/>
          <w:i/>
          <w:szCs w:val="22"/>
        </w:rPr>
        <w:t>isse</w:t>
      </w:r>
      <w:r w:rsidR="00DE7DD2" w:rsidRPr="00EA2940">
        <w:rPr>
          <w:rFonts w:cs="Arial"/>
          <w:i/>
          <w:szCs w:val="22"/>
        </w:rPr>
        <w:t xml:space="preserve"> prosedyrene er </w:t>
      </w:r>
      <w:r w:rsidR="007856E0" w:rsidRPr="00EA2940">
        <w:rPr>
          <w:rFonts w:cs="Arial"/>
          <w:i/>
          <w:szCs w:val="22"/>
        </w:rPr>
        <w:t>unntak fra hovedregelen om bruk av åpen eller begrenset anbudskonkurranse:</w:t>
      </w:r>
    </w:p>
    <w:p w14:paraId="4645C5AA" w14:textId="77777777" w:rsidR="007856E0" w:rsidRPr="00EA2940" w:rsidRDefault="007856E0" w:rsidP="007856E0">
      <w:pPr>
        <w:numPr>
          <w:ilvl w:val="0"/>
          <w:numId w:val="29"/>
        </w:numPr>
        <w:spacing w:after="0"/>
        <w:contextualSpacing/>
        <w:rPr>
          <w:rFonts w:cs="Arial"/>
          <w:i/>
          <w:iCs w:val="0"/>
          <w:snapToGrid/>
          <w:szCs w:val="22"/>
        </w:rPr>
      </w:pPr>
      <w:r w:rsidRPr="00EA2940">
        <w:rPr>
          <w:rFonts w:cs="Arial"/>
          <w:i/>
          <w:iCs w:val="0"/>
          <w:snapToGrid/>
          <w:szCs w:val="22"/>
        </w:rPr>
        <w:t>konkurranse med forhandling etter forutgående kunngjøring</w:t>
      </w:r>
    </w:p>
    <w:p w14:paraId="7DBCE5F1" w14:textId="77777777" w:rsidR="007856E0" w:rsidRPr="00EA2940" w:rsidRDefault="007856E0" w:rsidP="007856E0">
      <w:pPr>
        <w:numPr>
          <w:ilvl w:val="0"/>
          <w:numId w:val="29"/>
        </w:numPr>
        <w:spacing w:after="0"/>
        <w:contextualSpacing/>
        <w:rPr>
          <w:rFonts w:cs="Arial"/>
          <w:i/>
          <w:iCs w:val="0"/>
          <w:snapToGrid/>
          <w:szCs w:val="22"/>
        </w:rPr>
      </w:pPr>
      <w:r w:rsidRPr="00EA2940">
        <w:rPr>
          <w:rFonts w:cs="Arial"/>
          <w:i/>
          <w:iCs w:val="0"/>
          <w:snapToGrid/>
          <w:szCs w:val="22"/>
        </w:rPr>
        <w:t>konkurransepreget dialog</w:t>
      </w:r>
    </w:p>
    <w:p w14:paraId="52CE50ED" w14:textId="77777777" w:rsidR="007856E0" w:rsidRPr="00EA2940" w:rsidRDefault="007856E0" w:rsidP="007856E0">
      <w:pPr>
        <w:numPr>
          <w:ilvl w:val="0"/>
          <w:numId w:val="29"/>
        </w:numPr>
        <w:spacing w:after="0"/>
        <w:contextualSpacing/>
        <w:rPr>
          <w:rFonts w:cs="Arial"/>
          <w:i/>
          <w:iCs w:val="0"/>
          <w:snapToGrid/>
          <w:szCs w:val="22"/>
        </w:rPr>
      </w:pPr>
      <w:r w:rsidRPr="00EA2940">
        <w:rPr>
          <w:rFonts w:cs="Arial"/>
          <w:i/>
          <w:iCs w:val="0"/>
          <w:snapToGrid/>
          <w:szCs w:val="22"/>
        </w:rPr>
        <w:t>konkurranse med forhandling uten forutgående kunngjøring</w:t>
      </w:r>
    </w:p>
    <w:p w14:paraId="50037009" w14:textId="3A38DD73" w:rsidR="007856E0" w:rsidRPr="00EA2940" w:rsidRDefault="007856E0" w:rsidP="007856E0">
      <w:pPr>
        <w:numPr>
          <w:ilvl w:val="0"/>
          <w:numId w:val="29"/>
        </w:numPr>
        <w:spacing w:after="0"/>
        <w:contextualSpacing/>
        <w:rPr>
          <w:rFonts w:cs="Arial"/>
          <w:i/>
          <w:iCs w:val="0"/>
          <w:snapToGrid/>
          <w:szCs w:val="22"/>
        </w:rPr>
      </w:pPr>
      <w:r w:rsidRPr="00EA2940">
        <w:rPr>
          <w:rFonts w:cs="Arial"/>
          <w:i/>
          <w:iCs w:val="0"/>
          <w:snapToGrid/>
          <w:szCs w:val="22"/>
        </w:rPr>
        <w:t>anskaffelse uten konkurranse</w:t>
      </w:r>
    </w:p>
    <w:p w14:paraId="329446DE" w14:textId="7D6F8511" w:rsidR="005E403D" w:rsidRPr="00EA2940" w:rsidRDefault="005E403D" w:rsidP="005E403D">
      <w:pPr>
        <w:spacing w:after="0"/>
        <w:contextualSpacing/>
        <w:rPr>
          <w:rFonts w:cs="Arial"/>
          <w:i/>
          <w:iCs w:val="0"/>
          <w:snapToGrid/>
          <w:szCs w:val="22"/>
        </w:rPr>
      </w:pPr>
    </w:p>
    <w:p w14:paraId="3A50D5E3" w14:textId="225E036B" w:rsidR="005E403D" w:rsidRPr="00EA2940" w:rsidRDefault="005E403D" w:rsidP="005E403D">
      <w:pPr>
        <w:spacing w:after="0"/>
        <w:contextualSpacing/>
        <w:rPr>
          <w:rFonts w:cs="Arial"/>
          <w:i/>
          <w:iCs w:val="0"/>
          <w:snapToGrid/>
          <w:szCs w:val="22"/>
        </w:rPr>
      </w:pPr>
      <w:r w:rsidRPr="00EA2940">
        <w:rPr>
          <w:rFonts w:cs="Arial"/>
          <w:i/>
          <w:iCs w:val="0"/>
          <w:snapToGrid/>
          <w:szCs w:val="22"/>
        </w:rPr>
        <w:t>Punktet kan slettes dersom det ikke er relevant)</w:t>
      </w:r>
    </w:p>
    <w:p w14:paraId="759E3C91" w14:textId="4858F8BD" w:rsidR="00D37549" w:rsidRPr="00EA2940" w:rsidRDefault="00D37549" w:rsidP="00E92087"/>
    <w:p w14:paraId="571EA1A1" w14:textId="016E74BF" w:rsidR="0014489C" w:rsidRPr="00EA2940" w:rsidRDefault="007615DF" w:rsidP="007B6591">
      <w:pPr>
        <w:pStyle w:val="Overskrift1"/>
      </w:pPr>
      <w:bookmarkStart w:id="17" w:name="_Toc79206816"/>
      <w:bookmarkStart w:id="18" w:name="_Toc79206817"/>
      <w:bookmarkStart w:id="19" w:name="_Toc79206818"/>
      <w:bookmarkStart w:id="20" w:name="_Toc79206819"/>
      <w:bookmarkStart w:id="21" w:name="_Toc79206821"/>
      <w:bookmarkStart w:id="22" w:name="_Toc79206822"/>
      <w:bookmarkStart w:id="23" w:name="_Toc16586076"/>
      <w:bookmarkStart w:id="24" w:name="_Toc469494352"/>
      <w:bookmarkEnd w:id="17"/>
      <w:bookmarkEnd w:id="18"/>
      <w:bookmarkEnd w:id="19"/>
      <w:bookmarkEnd w:id="20"/>
      <w:bookmarkEnd w:id="21"/>
      <w:bookmarkEnd w:id="22"/>
      <w:r w:rsidRPr="00EA2940">
        <w:t>Pre</w:t>
      </w:r>
      <w:r w:rsidR="00894C27" w:rsidRPr="00EA2940">
        <w:t>k</w:t>
      </w:r>
      <w:r w:rsidR="0014489C" w:rsidRPr="00EA2940">
        <w:t>valifisering</w:t>
      </w:r>
      <w:bookmarkEnd w:id="23"/>
    </w:p>
    <w:p w14:paraId="33C8EBA2" w14:textId="315EFB92" w:rsidR="00EA2940" w:rsidRDefault="00E37C20" w:rsidP="00E37C20">
      <w:pPr>
        <w:rPr>
          <w:i/>
        </w:rPr>
      </w:pPr>
      <w:r w:rsidRPr="00EA2940">
        <w:rPr>
          <w:i/>
        </w:rPr>
        <w:t xml:space="preserve">Dette </w:t>
      </w:r>
      <w:r w:rsidR="007B6591" w:rsidRPr="00EA2940">
        <w:rPr>
          <w:i/>
        </w:rPr>
        <w:t>punktet</w:t>
      </w:r>
      <w:r w:rsidRPr="00EA2940">
        <w:rPr>
          <w:i/>
        </w:rPr>
        <w:t xml:space="preserve"> er kun relevant dersom man benytter en prosedyre med prekvalifisering. Ved åpen anbudskonkurranse kan dette avsnittet slettes.</w:t>
      </w:r>
    </w:p>
    <w:p w14:paraId="23E5D965" w14:textId="77777777" w:rsidR="00EA2940" w:rsidRPr="00EA2940" w:rsidRDefault="00EA2940" w:rsidP="00E37C20">
      <w:pPr>
        <w:rPr>
          <w:i/>
        </w:rPr>
      </w:pPr>
    </w:p>
    <w:p w14:paraId="764D7107" w14:textId="3C10135F" w:rsidR="00E92087" w:rsidRPr="00EA2940" w:rsidRDefault="00E92087" w:rsidP="00AA3E09">
      <w:pPr>
        <w:pStyle w:val="Overskrift2"/>
        <w:rPr>
          <w:snapToGrid/>
        </w:rPr>
      </w:pPr>
      <w:r w:rsidRPr="00EA2940">
        <w:rPr>
          <w:snapToGrid/>
        </w:rPr>
        <w:lastRenderedPageBreak/>
        <w:t>Innkomne forespørsler om deltakelse i konkurransen</w:t>
      </w:r>
      <w:bookmarkEnd w:id="24"/>
    </w:p>
    <w:p w14:paraId="13F607D7" w14:textId="06FE84DA" w:rsidR="00E92087" w:rsidRPr="00EA2940" w:rsidRDefault="00E92087" w:rsidP="00E92087">
      <w:pPr>
        <w:spacing w:after="0"/>
        <w:rPr>
          <w:rFonts w:cs="Arial"/>
          <w:snapToGrid/>
          <w:szCs w:val="22"/>
        </w:rPr>
      </w:pPr>
      <w:r w:rsidRPr="00EA2940">
        <w:rPr>
          <w:rFonts w:cs="Arial"/>
          <w:snapToGrid/>
          <w:szCs w:val="22"/>
        </w:rPr>
        <w:t>Navn</w:t>
      </w:r>
      <w:r w:rsidR="00EA6A7B" w:rsidRPr="00EA2940">
        <w:rPr>
          <w:rFonts w:cs="Arial"/>
          <w:snapToGrid/>
          <w:szCs w:val="22"/>
        </w:rPr>
        <w:t>et</w:t>
      </w:r>
      <w:r w:rsidRPr="00EA2940">
        <w:rPr>
          <w:rFonts w:cs="Arial"/>
          <w:snapToGrid/>
          <w:szCs w:val="22"/>
        </w:rPr>
        <w:t xml:space="preserve"> på leverandøre</w:t>
      </w:r>
      <w:r w:rsidR="00EA6A7B" w:rsidRPr="00EA2940">
        <w:rPr>
          <w:rFonts w:cs="Arial"/>
          <w:snapToGrid/>
          <w:szCs w:val="22"/>
        </w:rPr>
        <w:t>ne</w:t>
      </w:r>
      <w:r w:rsidRPr="00EA2940">
        <w:rPr>
          <w:rFonts w:cs="Arial"/>
          <w:snapToGrid/>
          <w:szCs w:val="22"/>
        </w:rPr>
        <w:t xml:space="preserve"> som leverte forespørsel om </w:t>
      </w:r>
      <w:r w:rsidR="00EA6A7B" w:rsidRPr="00EA2940">
        <w:rPr>
          <w:rFonts w:cs="Arial"/>
          <w:snapToGrid/>
          <w:szCs w:val="22"/>
        </w:rPr>
        <w:t>å delta</w:t>
      </w:r>
      <w:r w:rsidRPr="00EA2940">
        <w:rPr>
          <w:rFonts w:cs="Arial"/>
          <w:snapToGrid/>
          <w:szCs w:val="22"/>
        </w:rPr>
        <w:t xml:space="preserve"> i konkurransen </w:t>
      </w:r>
    </w:p>
    <w:p w14:paraId="60979081" w14:textId="77777777" w:rsidR="00E92087" w:rsidRPr="00EA2940" w:rsidRDefault="00E92087" w:rsidP="00E92087">
      <w:pPr>
        <w:spacing w:after="0"/>
        <w:rPr>
          <w:rFonts w:cs="Arial"/>
          <w:snapToGrid/>
          <w:szCs w:val="22"/>
        </w:rPr>
      </w:pPr>
    </w:p>
    <w:p w14:paraId="7EB397DD" w14:textId="77777777" w:rsidR="00550198" w:rsidRPr="00CF4146" w:rsidRDefault="00550198" w:rsidP="00550198">
      <w:pPr>
        <w:numPr>
          <w:ilvl w:val="0"/>
          <w:numId w:val="30"/>
        </w:numPr>
        <w:spacing w:after="0"/>
        <w:contextualSpacing/>
        <w:rPr>
          <w:rFonts w:cs="Arial"/>
          <w:iCs w:val="0"/>
          <w:snapToGrid/>
          <w:szCs w:val="22"/>
        </w:rPr>
      </w:pPr>
      <w:bookmarkStart w:id="25" w:name="_Toc469494353"/>
      <w:r w:rsidRPr="00CF4146">
        <w:rPr>
          <w:rFonts w:cs="Arial"/>
          <w:iCs w:val="0"/>
          <w:snapToGrid/>
          <w:szCs w:val="22"/>
        </w:rPr>
        <w:t>[Navn på leverandør]</w:t>
      </w:r>
    </w:p>
    <w:p w14:paraId="4AD5FE22" w14:textId="77777777" w:rsidR="00550198" w:rsidRPr="00CF4146" w:rsidRDefault="00550198" w:rsidP="00550198">
      <w:pPr>
        <w:numPr>
          <w:ilvl w:val="0"/>
          <w:numId w:val="30"/>
        </w:numPr>
        <w:spacing w:after="0"/>
        <w:contextualSpacing/>
        <w:rPr>
          <w:rFonts w:cs="Arial"/>
          <w:iCs w:val="0"/>
          <w:snapToGrid/>
          <w:szCs w:val="22"/>
        </w:rPr>
      </w:pPr>
      <w:r w:rsidRPr="00CF4146">
        <w:rPr>
          <w:rFonts w:cs="Arial"/>
          <w:iCs w:val="0"/>
          <w:snapToGrid/>
          <w:szCs w:val="22"/>
        </w:rPr>
        <w:t>[Navn på leverandør]</w:t>
      </w:r>
    </w:p>
    <w:p w14:paraId="0E833A24" w14:textId="77777777" w:rsidR="00550198" w:rsidRPr="00CF4146" w:rsidRDefault="00550198" w:rsidP="00550198">
      <w:pPr>
        <w:numPr>
          <w:ilvl w:val="0"/>
          <w:numId w:val="30"/>
        </w:numPr>
        <w:spacing w:after="0"/>
        <w:contextualSpacing/>
        <w:rPr>
          <w:rFonts w:cs="Arial"/>
          <w:iCs w:val="0"/>
          <w:snapToGrid/>
          <w:szCs w:val="22"/>
        </w:rPr>
      </w:pPr>
      <w:r w:rsidRPr="00CF4146">
        <w:rPr>
          <w:rFonts w:cs="Arial"/>
          <w:iCs w:val="0"/>
          <w:snapToGrid/>
          <w:szCs w:val="22"/>
        </w:rPr>
        <w:t>[Navn på leverandør]</w:t>
      </w:r>
    </w:p>
    <w:p w14:paraId="5B5A3E1C" w14:textId="77777777" w:rsidR="00550198" w:rsidRPr="00CF4146" w:rsidRDefault="00550198" w:rsidP="00550198">
      <w:pPr>
        <w:numPr>
          <w:ilvl w:val="0"/>
          <w:numId w:val="30"/>
        </w:numPr>
        <w:spacing w:after="0"/>
        <w:contextualSpacing/>
        <w:rPr>
          <w:rFonts w:cs="Arial"/>
          <w:iCs w:val="0"/>
          <w:snapToGrid/>
          <w:szCs w:val="22"/>
        </w:rPr>
      </w:pPr>
      <w:r w:rsidRPr="00CF4146">
        <w:rPr>
          <w:rFonts w:cs="Arial"/>
          <w:iCs w:val="0"/>
          <w:snapToGrid/>
          <w:szCs w:val="22"/>
        </w:rPr>
        <w:t>[Navn på leverandør]</w:t>
      </w:r>
    </w:p>
    <w:p w14:paraId="300D9981" w14:textId="77777777" w:rsidR="00550198" w:rsidRPr="00CF4146" w:rsidRDefault="00550198" w:rsidP="00550198">
      <w:pPr>
        <w:numPr>
          <w:ilvl w:val="0"/>
          <w:numId w:val="30"/>
        </w:numPr>
        <w:spacing w:after="0"/>
        <w:contextualSpacing/>
        <w:rPr>
          <w:rFonts w:cs="Arial"/>
          <w:iCs w:val="0"/>
          <w:snapToGrid/>
          <w:szCs w:val="22"/>
        </w:rPr>
      </w:pPr>
      <w:r w:rsidRPr="00CF4146">
        <w:rPr>
          <w:rFonts w:cs="Arial"/>
          <w:iCs w:val="0"/>
          <w:snapToGrid/>
          <w:szCs w:val="22"/>
        </w:rPr>
        <w:t>[Navn på leverandør]</w:t>
      </w:r>
    </w:p>
    <w:p w14:paraId="2A9BD820" w14:textId="4FCFBF69" w:rsidR="00E92087" w:rsidRPr="00EA2940" w:rsidRDefault="00E92087" w:rsidP="00CF3F81">
      <w:pPr>
        <w:pStyle w:val="Overskrift2"/>
        <w:rPr>
          <w:snapToGrid/>
        </w:rPr>
      </w:pPr>
      <w:r w:rsidRPr="00EA2940">
        <w:rPr>
          <w:snapToGrid/>
        </w:rPr>
        <w:t>Utvelgelse av leverandører til den videre konkurransen</w:t>
      </w:r>
      <w:bookmarkEnd w:id="25"/>
    </w:p>
    <w:p w14:paraId="37BEFD52" w14:textId="328FC846" w:rsidR="00E92087" w:rsidRPr="00EA2940" w:rsidRDefault="00E92087" w:rsidP="00E92087">
      <w:pPr>
        <w:pStyle w:val="Overskrift3"/>
        <w:rPr>
          <w:snapToGrid/>
        </w:rPr>
      </w:pPr>
      <w:bookmarkStart w:id="26" w:name="_Toc469494354"/>
      <w:r w:rsidRPr="00EA2940">
        <w:rPr>
          <w:snapToGrid/>
        </w:rPr>
        <w:t>Leverandøre</w:t>
      </w:r>
      <w:r w:rsidR="002427A2" w:rsidRPr="00EA2940">
        <w:rPr>
          <w:snapToGrid/>
        </w:rPr>
        <w:t>ne</w:t>
      </w:r>
      <w:r w:rsidRPr="00EA2940">
        <w:rPr>
          <w:snapToGrid/>
        </w:rPr>
        <w:t xml:space="preserve"> som er valgt ut til videre deltakelse i konkurransen med begrunnelse</w:t>
      </w:r>
      <w:bookmarkEnd w:id="26"/>
    </w:p>
    <w:p w14:paraId="35090762" w14:textId="77777777" w:rsidR="00E92087" w:rsidRPr="00EA2940" w:rsidRDefault="00E92087" w:rsidP="005172DB">
      <w:pPr>
        <w:spacing w:after="0" w:line="300" w:lineRule="atLeast"/>
        <w:ind w:left="644"/>
        <w:rPr>
          <w:snapToGrid/>
        </w:rPr>
      </w:pPr>
      <w:r w:rsidRPr="00EA2940">
        <w:rPr>
          <w:snapToGrid/>
        </w:rPr>
        <w:t>Leverandør 1</w:t>
      </w:r>
    </w:p>
    <w:p w14:paraId="5E5FE780" w14:textId="4C7FF737" w:rsidR="007D68B8" w:rsidRPr="00EA2940" w:rsidRDefault="00E92087" w:rsidP="00E92087">
      <w:pPr>
        <w:spacing w:after="0"/>
        <w:ind w:left="720"/>
        <w:rPr>
          <w:snapToGrid/>
        </w:rPr>
      </w:pPr>
      <w:r w:rsidRPr="00EA2940">
        <w:rPr>
          <w:snapToGrid/>
        </w:rPr>
        <w:t>Kriteri</w:t>
      </w:r>
      <w:r w:rsidR="008A00F5" w:rsidRPr="00EA2940">
        <w:rPr>
          <w:snapToGrid/>
        </w:rPr>
        <w:t>a 1</w:t>
      </w:r>
      <w:r w:rsidRPr="00EA2940">
        <w:rPr>
          <w:snapToGrid/>
        </w:rPr>
        <w:t xml:space="preserve"> </w:t>
      </w:r>
      <w:r w:rsidR="007D68B8" w:rsidRPr="00EA2940">
        <w:rPr>
          <w:snapToGrid/>
        </w:rPr>
        <w:t>[Vurdering]</w:t>
      </w:r>
    </w:p>
    <w:p w14:paraId="12205FF1" w14:textId="5E437EAF" w:rsidR="00E92087" w:rsidRPr="00EA2940" w:rsidRDefault="00E92087" w:rsidP="00E92087">
      <w:pPr>
        <w:spacing w:after="0"/>
        <w:ind w:left="720"/>
        <w:rPr>
          <w:snapToGrid/>
        </w:rPr>
      </w:pPr>
      <w:r w:rsidRPr="00EA2940">
        <w:rPr>
          <w:snapToGrid/>
        </w:rPr>
        <w:tab/>
        <w:t xml:space="preserve">     Score:</w:t>
      </w:r>
    </w:p>
    <w:p w14:paraId="7F0D548C" w14:textId="77777777" w:rsidR="00E92087" w:rsidRPr="00EA2940" w:rsidRDefault="00E92087" w:rsidP="00E92087">
      <w:pPr>
        <w:spacing w:after="0"/>
        <w:ind w:left="720"/>
        <w:rPr>
          <w:snapToGrid/>
        </w:rPr>
      </w:pPr>
    </w:p>
    <w:p w14:paraId="3D71814F" w14:textId="44381035" w:rsidR="00E92087" w:rsidRPr="00EA2940" w:rsidRDefault="00E92087" w:rsidP="00E92087">
      <w:pPr>
        <w:spacing w:after="0"/>
        <w:ind w:left="720"/>
        <w:rPr>
          <w:snapToGrid/>
        </w:rPr>
      </w:pPr>
      <w:r w:rsidRPr="00EA2940">
        <w:rPr>
          <w:snapToGrid/>
        </w:rPr>
        <w:t>Kriteri</w:t>
      </w:r>
      <w:r w:rsidR="008A00F5" w:rsidRPr="00EA2940">
        <w:rPr>
          <w:snapToGrid/>
        </w:rPr>
        <w:t>a 2</w:t>
      </w:r>
      <w:r w:rsidRPr="00EA2940">
        <w:rPr>
          <w:snapToGrid/>
        </w:rPr>
        <w:t xml:space="preserve">: </w:t>
      </w:r>
      <w:r w:rsidR="007D68B8" w:rsidRPr="00EA2940">
        <w:rPr>
          <w:snapToGrid/>
        </w:rPr>
        <w:t>[</w:t>
      </w:r>
      <w:r w:rsidRPr="00EA2940">
        <w:rPr>
          <w:snapToGrid/>
        </w:rPr>
        <w:t>Vurdering</w:t>
      </w:r>
      <w:r w:rsidR="007D68B8" w:rsidRPr="00EA2940">
        <w:rPr>
          <w:snapToGrid/>
        </w:rPr>
        <w:t>]</w:t>
      </w:r>
    </w:p>
    <w:p w14:paraId="467A96AE" w14:textId="77777777" w:rsidR="00E92087" w:rsidRPr="00EA2940" w:rsidRDefault="00E92087" w:rsidP="00E92087">
      <w:pPr>
        <w:spacing w:after="0"/>
        <w:ind w:left="720"/>
        <w:rPr>
          <w:snapToGrid/>
        </w:rPr>
      </w:pPr>
      <w:r w:rsidRPr="00EA2940">
        <w:rPr>
          <w:snapToGrid/>
        </w:rPr>
        <w:tab/>
        <w:t xml:space="preserve">     Score:</w:t>
      </w:r>
    </w:p>
    <w:p w14:paraId="67F36906" w14:textId="77777777" w:rsidR="00E92087" w:rsidRPr="00EA2940" w:rsidRDefault="00E92087" w:rsidP="00E92087">
      <w:pPr>
        <w:spacing w:after="0"/>
        <w:ind w:left="720"/>
        <w:rPr>
          <w:snapToGrid/>
        </w:rPr>
      </w:pPr>
    </w:p>
    <w:p w14:paraId="001106E4" w14:textId="77777777" w:rsidR="00E92087" w:rsidRPr="00EA2940" w:rsidRDefault="00E92087" w:rsidP="00E92087">
      <w:pPr>
        <w:spacing w:after="0"/>
        <w:ind w:left="720"/>
        <w:rPr>
          <w:snapToGrid/>
        </w:rPr>
      </w:pPr>
      <w:r w:rsidRPr="00EA2940">
        <w:rPr>
          <w:snapToGrid/>
        </w:rPr>
        <w:tab/>
        <w:t xml:space="preserve">      Samlet score: </w:t>
      </w:r>
    </w:p>
    <w:p w14:paraId="28420809" w14:textId="77777777" w:rsidR="00E92087" w:rsidRPr="00EA2940" w:rsidRDefault="00E92087" w:rsidP="00E92087">
      <w:pPr>
        <w:spacing w:after="0"/>
        <w:ind w:left="720"/>
        <w:rPr>
          <w:snapToGrid/>
        </w:rPr>
      </w:pPr>
    </w:p>
    <w:p w14:paraId="083B0562" w14:textId="77777777" w:rsidR="00E92087" w:rsidRPr="00EA2940" w:rsidRDefault="00E92087" w:rsidP="004F30B9">
      <w:pPr>
        <w:spacing w:after="0" w:line="300" w:lineRule="atLeast"/>
        <w:ind w:left="644"/>
        <w:rPr>
          <w:snapToGrid/>
        </w:rPr>
      </w:pPr>
      <w:r w:rsidRPr="00EA2940">
        <w:rPr>
          <w:snapToGrid/>
        </w:rPr>
        <w:t>Leverandør 2</w:t>
      </w:r>
    </w:p>
    <w:p w14:paraId="5B4A45FC" w14:textId="4C027D8F" w:rsidR="00E92087" w:rsidRPr="00EA2940" w:rsidRDefault="00E92087" w:rsidP="00E92087">
      <w:pPr>
        <w:spacing w:after="0"/>
        <w:ind w:left="720"/>
        <w:rPr>
          <w:snapToGrid/>
        </w:rPr>
      </w:pPr>
      <w:r w:rsidRPr="00EA2940">
        <w:rPr>
          <w:snapToGrid/>
        </w:rPr>
        <w:t>Kriteri</w:t>
      </w:r>
      <w:r w:rsidR="008A00F5" w:rsidRPr="00EA2940">
        <w:rPr>
          <w:snapToGrid/>
        </w:rPr>
        <w:t>a 1</w:t>
      </w:r>
      <w:r w:rsidRPr="00EA2940">
        <w:rPr>
          <w:snapToGrid/>
        </w:rPr>
        <w:t xml:space="preserve">: </w:t>
      </w:r>
      <w:r w:rsidR="007D68B8" w:rsidRPr="00EA2940">
        <w:rPr>
          <w:snapToGrid/>
        </w:rPr>
        <w:t>[Vurdering]</w:t>
      </w:r>
    </w:p>
    <w:p w14:paraId="4B6BB607" w14:textId="77777777" w:rsidR="00E92087" w:rsidRPr="00EA2940" w:rsidRDefault="00E92087" w:rsidP="00E92087">
      <w:pPr>
        <w:spacing w:after="0"/>
        <w:ind w:left="720"/>
        <w:rPr>
          <w:snapToGrid/>
        </w:rPr>
      </w:pPr>
      <w:r w:rsidRPr="00EA2940">
        <w:rPr>
          <w:snapToGrid/>
        </w:rPr>
        <w:tab/>
        <w:t xml:space="preserve">     Score:</w:t>
      </w:r>
    </w:p>
    <w:p w14:paraId="7E331071" w14:textId="77777777" w:rsidR="00E92087" w:rsidRPr="00EA2940" w:rsidRDefault="00E92087" w:rsidP="00E92087">
      <w:pPr>
        <w:spacing w:after="0"/>
        <w:ind w:left="720"/>
        <w:rPr>
          <w:snapToGrid/>
        </w:rPr>
      </w:pPr>
    </w:p>
    <w:p w14:paraId="080AC075" w14:textId="3ACB21A0" w:rsidR="00E92087" w:rsidRPr="00EA2940" w:rsidRDefault="00E92087" w:rsidP="00E92087">
      <w:pPr>
        <w:spacing w:after="0"/>
        <w:ind w:left="720"/>
        <w:rPr>
          <w:snapToGrid/>
        </w:rPr>
      </w:pPr>
      <w:r w:rsidRPr="00EA2940">
        <w:rPr>
          <w:snapToGrid/>
        </w:rPr>
        <w:t>Kriteri</w:t>
      </w:r>
      <w:r w:rsidR="008A00F5" w:rsidRPr="00EA2940">
        <w:rPr>
          <w:snapToGrid/>
        </w:rPr>
        <w:t>a 2</w:t>
      </w:r>
      <w:r w:rsidRPr="00EA2940">
        <w:rPr>
          <w:snapToGrid/>
        </w:rPr>
        <w:t xml:space="preserve">: </w:t>
      </w:r>
      <w:r w:rsidR="007D68B8" w:rsidRPr="00EA2940">
        <w:rPr>
          <w:snapToGrid/>
        </w:rPr>
        <w:t>[Vurdering]</w:t>
      </w:r>
    </w:p>
    <w:p w14:paraId="1F85F04B" w14:textId="77777777" w:rsidR="00E92087" w:rsidRPr="00EA2940" w:rsidRDefault="00E92087" w:rsidP="00E92087">
      <w:pPr>
        <w:spacing w:after="0"/>
        <w:ind w:left="720"/>
        <w:rPr>
          <w:snapToGrid/>
        </w:rPr>
      </w:pPr>
      <w:r w:rsidRPr="00EA2940">
        <w:rPr>
          <w:snapToGrid/>
        </w:rPr>
        <w:tab/>
        <w:t xml:space="preserve">     Score:</w:t>
      </w:r>
    </w:p>
    <w:p w14:paraId="70603207" w14:textId="77777777" w:rsidR="00E92087" w:rsidRPr="00EA2940" w:rsidRDefault="00E92087" w:rsidP="00E92087">
      <w:pPr>
        <w:spacing w:after="0"/>
        <w:ind w:left="720"/>
        <w:rPr>
          <w:snapToGrid/>
        </w:rPr>
      </w:pPr>
    </w:p>
    <w:p w14:paraId="12075FF3" w14:textId="5F0F5BBE" w:rsidR="00E92087" w:rsidRPr="00EA2940" w:rsidRDefault="00E92087" w:rsidP="00006C85">
      <w:pPr>
        <w:spacing w:after="0"/>
        <w:ind w:left="720"/>
        <w:rPr>
          <w:snapToGrid/>
        </w:rPr>
      </w:pPr>
      <w:r w:rsidRPr="00EA2940">
        <w:rPr>
          <w:snapToGrid/>
        </w:rPr>
        <w:tab/>
        <w:t xml:space="preserve">      Samlet score: </w:t>
      </w:r>
    </w:p>
    <w:p w14:paraId="410234DD" w14:textId="77777777" w:rsidR="00E92087" w:rsidRPr="00EA2940" w:rsidRDefault="00E92087" w:rsidP="004F30B9">
      <w:pPr>
        <w:spacing w:after="0"/>
        <w:rPr>
          <w:snapToGrid/>
        </w:rPr>
      </w:pPr>
    </w:p>
    <w:p w14:paraId="0CB2CBDE" w14:textId="77777777" w:rsidR="00E92087" w:rsidRPr="00EA2940" w:rsidRDefault="00E92087" w:rsidP="004F30B9">
      <w:pPr>
        <w:spacing w:after="0" w:line="300" w:lineRule="atLeast"/>
        <w:ind w:left="644"/>
        <w:rPr>
          <w:snapToGrid/>
        </w:rPr>
      </w:pPr>
      <w:r w:rsidRPr="00EA2940">
        <w:rPr>
          <w:snapToGrid/>
        </w:rPr>
        <w:t>Leverandør 3</w:t>
      </w:r>
    </w:p>
    <w:p w14:paraId="4243C55C" w14:textId="01C381CA" w:rsidR="00E92087" w:rsidRPr="00EA2940" w:rsidRDefault="00E92087" w:rsidP="00E92087">
      <w:pPr>
        <w:spacing w:after="0"/>
        <w:ind w:left="720"/>
        <w:rPr>
          <w:snapToGrid/>
        </w:rPr>
      </w:pPr>
      <w:r w:rsidRPr="00EA2940">
        <w:rPr>
          <w:snapToGrid/>
        </w:rPr>
        <w:t>Kriteri</w:t>
      </w:r>
      <w:r w:rsidR="008A00F5" w:rsidRPr="00EA2940">
        <w:rPr>
          <w:snapToGrid/>
        </w:rPr>
        <w:t>a 1</w:t>
      </w:r>
      <w:r w:rsidRPr="00EA2940">
        <w:rPr>
          <w:snapToGrid/>
        </w:rPr>
        <w:t xml:space="preserve">: </w:t>
      </w:r>
      <w:r w:rsidR="007D68B8" w:rsidRPr="00EA2940">
        <w:rPr>
          <w:snapToGrid/>
        </w:rPr>
        <w:t>[Vurdering]</w:t>
      </w:r>
    </w:p>
    <w:p w14:paraId="3CF73FBA" w14:textId="77777777" w:rsidR="00E92087" w:rsidRPr="00EA2940" w:rsidRDefault="00E92087" w:rsidP="00E92087">
      <w:pPr>
        <w:spacing w:after="0"/>
        <w:ind w:left="720"/>
        <w:rPr>
          <w:snapToGrid/>
        </w:rPr>
      </w:pPr>
      <w:r w:rsidRPr="00EA2940">
        <w:rPr>
          <w:snapToGrid/>
        </w:rPr>
        <w:tab/>
        <w:t xml:space="preserve">     Score:</w:t>
      </w:r>
    </w:p>
    <w:p w14:paraId="74548C39" w14:textId="77777777" w:rsidR="00E92087" w:rsidRPr="00EA2940" w:rsidRDefault="00E92087" w:rsidP="00E92087">
      <w:pPr>
        <w:spacing w:after="0"/>
        <w:ind w:left="720"/>
        <w:rPr>
          <w:snapToGrid/>
        </w:rPr>
      </w:pPr>
    </w:p>
    <w:p w14:paraId="6A9455C0" w14:textId="7543465C" w:rsidR="00E92087" w:rsidRPr="00EA2940" w:rsidRDefault="00E92087" w:rsidP="00E92087">
      <w:pPr>
        <w:spacing w:after="0"/>
        <w:ind w:left="720"/>
        <w:rPr>
          <w:snapToGrid/>
        </w:rPr>
      </w:pPr>
      <w:r w:rsidRPr="00EA2940">
        <w:rPr>
          <w:snapToGrid/>
        </w:rPr>
        <w:t>Kriteri</w:t>
      </w:r>
      <w:r w:rsidR="008A00F5" w:rsidRPr="00EA2940">
        <w:rPr>
          <w:snapToGrid/>
        </w:rPr>
        <w:t>a</w:t>
      </w:r>
      <w:r w:rsidR="0040512F" w:rsidRPr="00EA2940">
        <w:rPr>
          <w:snapToGrid/>
        </w:rPr>
        <w:t xml:space="preserve"> 2</w:t>
      </w:r>
      <w:r w:rsidRPr="00EA2940">
        <w:rPr>
          <w:snapToGrid/>
        </w:rPr>
        <w:t xml:space="preserve">: </w:t>
      </w:r>
      <w:r w:rsidR="0001100A" w:rsidRPr="00EA2940">
        <w:rPr>
          <w:snapToGrid/>
        </w:rPr>
        <w:t>[Vurdering]</w:t>
      </w:r>
    </w:p>
    <w:p w14:paraId="57AA8815" w14:textId="77777777" w:rsidR="00E92087" w:rsidRPr="00EA2940" w:rsidRDefault="00E92087" w:rsidP="00E92087">
      <w:pPr>
        <w:spacing w:after="0"/>
        <w:ind w:left="720"/>
        <w:rPr>
          <w:snapToGrid/>
        </w:rPr>
      </w:pPr>
      <w:r w:rsidRPr="00EA2940">
        <w:rPr>
          <w:snapToGrid/>
        </w:rPr>
        <w:tab/>
        <w:t xml:space="preserve">     Score:</w:t>
      </w:r>
    </w:p>
    <w:p w14:paraId="44336598" w14:textId="77777777" w:rsidR="00E92087" w:rsidRPr="00EA2940" w:rsidRDefault="00E92087" w:rsidP="00E92087">
      <w:pPr>
        <w:spacing w:after="0"/>
        <w:ind w:left="720"/>
        <w:rPr>
          <w:snapToGrid/>
        </w:rPr>
      </w:pPr>
    </w:p>
    <w:p w14:paraId="1B3C0AD4" w14:textId="4D54ECF0" w:rsidR="00E92087" w:rsidRPr="00EA2940" w:rsidRDefault="00E92087" w:rsidP="00006C85">
      <w:pPr>
        <w:spacing w:after="0"/>
        <w:ind w:left="720"/>
        <w:rPr>
          <w:snapToGrid/>
        </w:rPr>
      </w:pPr>
      <w:r w:rsidRPr="00EA2940">
        <w:rPr>
          <w:snapToGrid/>
        </w:rPr>
        <w:tab/>
        <w:t xml:space="preserve">      Samlet score: </w:t>
      </w:r>
    </w:p>
    <w:p w14:paraId="69782BE0" w14:textId="77777777" w:rsidR="00E92087" w:rsidRPr="00EA2940" w:rsidRDefault="00E92087" w:rsidP="00E92087">
      <w:pPr>
        <w:spacing w:after="0"/>
        <w:ind w:left="720"/>
        <w:rPr>
          <w:snapToGrid/>
        </w:rPr>
      </w:pPr>
    </w:p>
    <w:p w14:paraId="42381E72" w14:textId="3A79830A" w:rsidR="00E92087" w:rsidRPr="00EA2940" w:rsidRDefault="00E92087" w:rsidP="00006C85">
      <w:pPr>
        <w:spacing w:after="0" w:line="300" w:lineRule="atLeast"/>
        <w:ind w:left="644"/>
        <w:rPr>
          <w:snapToGrid/>
        </w:rPr>
      </w:pPr>
      <w:r w:rsidRPr="00EA2940">
        <w:rPr>
          <w:snapToGrid/>
        </w:rPr>
        <w:t>Leverandør 4</w:t>
      </w:r>
    </w:p>
    <w:p w14:paraId="7DF4CEBB" w14:textId="75215DC9" w:rsidR="00E92087" w:rsidRPr="00EA2940" w:rsidRDefault="00E92087" w:rsidP="00E92087">
      <w:pPr>
        <w:spacing w:after="0"/>
        <w:ind w:left="720"/>
        <w:rPr>
          <w:snapToGrid/>
        </w:rPr>
      </w:pPr>
      <w:r w:rsidRPr="00EA2940">
        <w:rPr>
          <w:snapToGrid/>
        </w:rPr>
        <w:t>Kriteri</w:t>
      </w:r>
      <w:r w:rsidR="008A00F5" w:rsidRPr="00EA2940">
        <w:rPr>
          <w:snapToGrid/>
        </w:rPr>
        <w:t>a 1</w:t>
      </w:r>
      <w:r w:rsidRPr="00EA2940">
        <w:rPr>
          <w:snapToGrid/>
        </w:rPr>
        <w:t xml:space="preserve">: </w:t>
      </w:r>
      <w:r w:rsidR="0001100A" w:rsidRPr="00EA2940">
        <w:rPr>
          <w:snapToGrid/>
        </w:rPr>
        <w:t>[Vurdering]</w:t>
      </w:r>
    </w:p>
    <w:p w14:paraId="33ABDB8A" w14:textId="77777777" w:rsidR="00E92087" w:rsidRPr="00EA2940" w:rsidRDefault="00E92087" w:rsidP="00E92087">
      <w:pPr>
        <w:spacing w:after="0"/>
        <w:ind w:left="720"/>
        <w:rPr>
          <w:snapToGrid/>
        </w:rPr>
      </w:pPr>
      <w:r w:rsidRPr="00EA2940">
        <w:rPr>
          <w:snapToGrid/>
        </w:rPr>
        <w:tab/>
        <w:t xml:space="preserve">     Score:</w:t>
      </w:r>
    </w:p>
    <w:p w14:paraId="6311FD7F" w14:textId="77777777" w:rsidR="00E92087" w:rsidRPr="00EA2940" w:rsidRDefault="00E92087" w:rsidP="00E92087">
      <w:pPr>
        <w:spacing w:after="0"/>
        <w:ind w:left="720"/>
        <w:rPr>
          <w:snapToGrid/>
        </w:rPr>
      </w:pPr>
    </w:p>
    <w:p w14:paraId="4436CC1A" w14:textId="098049F5" w:rsidR="00E92087" w:rsidRPr="00EA2940" w:rsidRDefault="00E92087" w:rsidP="00E92087">
      <w:pPr>
        <w:spacing w:after="0"/>
        <w:ind w:left="720"/>
        <w:rPr>
          <w:snapToGrid/>
        </w:rPr>
      </w:pPr>
      <w:r w:rsidRPr="00EA2940">
        <w:rPr>
          <w:snapToGrid/>
        </w:rPr>
        <w:t>Kriteri</w:t>
      </w:r>
      <w:r w:rsidR="008A00F5" w:rsidRPr="00EA2940">
        <w:rPr>
          <w:snapToGrid/>
        </w:rPr>
        <w:t>a 2</w:t>
      </w:r>
      <w:r w:rsidRPr="00EA2940">
        <w:rPr>
          <w:snapToGrid/>
        </w:rPr>
        <w:t xml:space="preserve">: </w:t>
      </w:r>
      <w:r w:rsidR="0001100A" w:rsidRPr="00EA2940">
        <w:rPr>
          <w:snapToGrid/>
        </w:rPr>
        <w:t>[Vurdering]</w:t>
      </w:r>
    </w:p>
    <w:p w14:paraId="0540C88E" w14:textId="77777777" w:rsidR="00E92087" w:rsidRPr="00EA2940" w:rsidRDefault="00E92087" w:rsidP="00E92087">
      <w:pPr>
        <w:spacing w:after="0"/>
        <w:ind w:left="720"/>
        <w:rPr>
          <w:snapToGrid/>
        </w:rPr>
      </w:pPr>
      <w:r w:rsidRPr="00EA2940">
        <w:rPr>
          <w:snapToGrid/>
        </w:rPr>
        <w:tab/>
        <w:t xml:space="preserve">     Score:</w:t>
      </w:r>
    </w:p>
    <w:p w14:paraId="215AB186" w14:textId="77777777" w:rsidR="00E92087" w:rsidRPr="00EA2940" w:rsidRDefault="00E92087" w:rsidP="00E92087">
      <w:pPr>
        <w:spacing w:after="0"/>
        <w:ind w:left="720"/>
        <w:rPr>
          <w:snapToGrid/>
        </w:rPr>
      </w:pPr>
    </w:p>
    <w:p w14:paraId="2F593587" w14:textId="77777777" w:rsidR="00E92087" w:rsidRPr="00EA2940" w:rsidRDefault="00E92087" w:rsidP="00E92087">
      <w:pPr>
        <w:spacing w:after="0"/>
        <w:ind w:left="720"/>
        <w:rPr>
          <w:snapToGrid/>
        </w:rPr>
      </w:pPr>
      <w:r w:rsidRPr="00EA2940">
        <w:rPr>
          <w:snapToGrid/>
        </w:rPr>
        <w:tab/>
        <w:t xml:space="preserve">      Samlet score: </w:t>
      </w:r>
    </w:p>
    <w:p w14:paraId="7055B965" w14:textId="21215A6D" w:rsidR="00E92087" w:rsidRPr="00EA2940" w:rsidRDefault="00E92087" w:rsidP="00E92087">
      <w:pPr>
        <w:pStyle w:val="Overskrift3"/>
        <w:rPr>
          <w:sz w:val="24"/>
        </w:rPr>
      </w:pPr>
      <w:bookmarkStart w:id="27" w:name="_Toc469494356"/>
      <w:r w:rsidRPr="00EA2940">
        <w:rPr>
          <w:sz w:val="24"/>
        </w:rPr>
        <w:t>Leverandører som</w:t>
      </w:r>
      <w:r w:rsidR="00491A48" w:rsidRPr="00EA2940">
        <w:rPr>
          <w:sz w:val="24"/>
        </w:rPr>
        <w:t xml:space="preserve"> har fått sine forespørsler om å delta i konkurransen</w:t>
      </w:r>
      <w:r w:rsidR="003169DE" w:rsidRPr="00EA2940">
        <w:rPr>
          <w:sz w:val="24"/>
        </w:rPr>
        <w:t xml:space="preserve"> </w:t>
      </w:r>
      <w:r w:rsidRPr="00EA2940">
        <w:rPr>
          <w:sz w:val="24"/>
        </w:rPr>
        <w:t>avvist med begrunnelse</w:t>
      </w:r>
      <w:bookmarkEnd w:id="27"/>
    </w:p>
    <w:p w14:paraId="1C73A241" w14:textId="577D96EF" w:rsidR="009C5AA7" w:rsidRPr="00EA2940" w:rsidRDefault="009C5AA7" w:rsidP="009C5AA7">
      <w:pPr>
        <w:rPr>
          <w:i/>
        </w:rPr>
      </w:pPr>
      <w:r w:rsidRPr="00EA2940">
        <w:rPr>
          <w:i/>
        </w:rPr>
        <w:t>Forskriftens kapittel 24 inneholder avvisningsgrunner. Begrunn avvisningen i ett av forholdene</w:t>
      </w:r>
      <w:r w:rsidR="004B1C6A" w:rsidRPr="00EA2940">
        <w:rPr>
          <w:i/>
        </w:rPr>
        <w:t xml:space="preserve"> i</w:t>
      </w:r>
      <w:r w:rsidRPr="00EA2940">
        <w:rPr>
          <w:i/>
        </w:rPr>
        <w:t xml:space="preserve"> kapitlet.</w:t>
      </w:r>
    </w:p>
    <w:p w14:paraId="6690EB60" w14:textId="77777777" w:rsidR="0042634F" w:rsidRPr="00EA2940" w:rsidRDefault="0042634F" w:rsidP="009C5AA7">
      <w:pPr>
        <w:rPr>
          <w:i/>
        </w:rPr>
      </w:pPr>
    </w:p>
    <w:p w14:paraId="23B641B8" w14:textId="77777777" w:rsidR="00E92087" w:rsidRPr="00EA2940" w:rsidRDefault="00E92087" w:rsidP="006F2413">
      <w:pPr>
        <w:spacing w:after="0"/>
        <w:ind w:left="720"/>
        <w:contextualSpacing/>
        <w:rPr>
          <w:rFonts w:cs="Arial"/>
          <w:iCs w:val="0"/>
          <w:snapToGrid/>
          <w:szCs w:val="22"/>
        </w:rPr>
      </w:pPr>
      <w:r w:rsidRPr="00EA2940">
        <w:rPr>
          <w:rFonts w:cs="Arial"/>
          <w:iCs w:val="0"/>
          <w:snapToGrid/>
          <w:szCs w:val="22"/>
        </w:rPr>
        <w:t xml:space="preserve">Leverandør </w:t>
      </w:r>
      <w:proofErr w:type="spellStart"/>
      <w:r w:rsidRPr="00EA2940">
        <w:rPr>
          <w:rFonts w:cs="Arial"/>
          <w:iCs w:val="0"/>
          <w:snapToGrid/>
          <w:szCs w:val="22"/>
        </w:rPr>
        <w:t>X</w:t>
      </w:r>
      <w:proofErr w:type="spellEnd"/>
    </w:p>
    <w:p w14:paraId="2203E439" w14:textId="77777777" w:rsidR="00E92087" w:rsidRPr="00EA2940" w:rsidRDefault="00E92087" w:rsidP="00E92087">
      <w:pPr>
        <w:spacing w:after="0"/>
        <w:ind w:left="720"/>
        <w:contextualSpacing/>
        <w:rPr>
          <w:rFonts w:cs="Arial"/>
          <w:i/>
          <w:iCs w:val="0"/>
          <w:snapToGrid/>
          <w:szCs w:val="22"/>
        </w:rPr>
      </w:pPr>
      <w:r w:rsidRPr="00EA2940">
        <w:rPr>
          <w:rFonts w:cs="Arial"/>
          <w:iCs w:val="0"/>
          <w:snapToGrid/>
          <w:szCs w:val="22"/>
        </w:rPr>
        <w:t xml:space="preserve">Begrunnelse: </w:t>
      </w:r>
      <w:r w:rsidRPr="00EA2940">
        <w:rPr>
          <w:rFonts w:cs="Arial"/>
          <w:i/>
          <w:iCs w:val="0"/>
          <w:snapToGrid/>
          <w:szCs w:val="22"/>
        </w:rPr>
        <w:t>Dersom avvisningen skyldes manglende oppfyllelse av et kvalifikasjonskrav, gi en kort begrunnelse for vurderingen.</w:t>
      </w:r>
    </w:p>
    <w:p w14:paraId="0A5710EA" w14:textId="77777777" w:rsidR="00E92087" w:rsidRPr="00EA2940" w:rsidRDefault="00E92087" w:rsidP="00E92087">
      <w:pPr>
        <w:spacing w:after="0"/>
        <w:ind w:left="720"/>
        <w:contextualSpacing/>
        <w:rPr>
          <w:rFonts w:cs="Arial"/>
          <w:iCs w:val="0"/>
          <w:snapToGrid/>
          <w:szCs w:val="22"/>
        </w:rPr>
      </w:pPr>
    </w:p>
    <w:p w14:paraId="493088F2" w14:textId="77777777" w:rsidR="00E92087" w:rsidRPr="00EA2940" w:rsidRDefault="00E92087" w:rsidP="006F2413">
      <w:pPr>
        <w:spacing w:after="0"/>
        <w:ind w:left="720"/>
        <w:contextualSpacing/>
        <w:rPr>
          <w:rFonts w:cs="Arial"/>
          <w:iCs w:val="0"/>
          <w:snapToGrid/>
          <w:szCs w:val="22"/>
        </w:rPr>
      </w:pPr>
      <w:r w:rsidRPr="00EA2940">
        <w:rPr>
          <w:rFonts w:cs="Arial"/>
          <w:iCs w:val="0"/>
          <w:snapToGrid/>
          <w:szCs w:val="22"/>
        </w:rPr>
        <w:t>Leverandør Y</w:t>
      </w:r>
    </w:p>
    <w:p w14:paraId="66027EA2" w14:textId="77777777" w:rsidR="00E92087" w:rsidRPr="00EA2940" w:rsidRDefault="00E92087" w:rsidP="00E92087">
      <w:pPr>
        <w:spacing w:after="0"/>
        <w:ind w:left="720"/>
        <w:contextualSpacing/>
        <w:rPr>
          <w:rFonts w:cs="Arial"/>
          <w:iCs w:val="0"/>
          <w:snapToGrid/>
          <w:szCs w:val="22"/>
        </w:rPr>
      </w:pPr>
      <w:r w:rsidRPr="00EA2940">
        <w:rPr>
          <w:rFonts w:cs="Arial"/>
          <w:iCs w:val="0"/>
          <w:snapToGrid/>
          <w:szCs w:val="22"/>
        </w:rPr>
        <w:t>Begrunnelse:</w:t>
      </w:r>
    </w:p>
    <w:p w14:paraId="4CDB3E35" w14:textId="4DFD7995" w:rsidR="00E92087" w:rsidRPr="00EA2940" w:rsidRDefault="00E92087" w:rsidP="00E92087">
      <w:pPr>
        <w:rPr>
          <w:i/>
        </w:rPr>
      </w:pPr>
    </w:p>
    <w:p w14:paraId="6C6C8E6A" w14:textId="77777777" w:rsidR="00E92087" w:rsidRPr="00EA2940" w:rsidRDefault="00E92087" w:rsidP="00E92087">
      <w:pPr>
        <w:pStyle w:val="Overskrift1"/>
        <w:rPr>
          <w:snapToGrid/>
        </w:rPr>
      </w:pPr>
      <w:bookmarkStart w:id="28" w:name="_Toc469494357"/>
      <w:bookmarkStart w:id="29" w:name="_Toc16586077"/>
      <w:r w:rsidRPr="00EA2940">
        <w:rPr>
          <w:snapToGrid/>
        </w:rPr>
        <w:t>Tilbud</w:t>
      </w:r>
      <w:bookmarkEnd w:id="28"/>
      <w:bookmarkEnd w:id="29"/>
      <w:r w:rsidRPr="00EA2940">
        <w:rPr>
          <w:snapToGrid/>
        </w:rPr>
        <w:t xml:space="preserve"> </w:t>
      </w:r>
    </w:p>
    <w:p w14:paraId="1BA0721E" w14:textId="00F7F6F4" w:rsidR="00E92087" w:rsidRPr="00EA2940" w:rsidRDefault="0067301B" w:rsidP="006E573A">
      <w:pPr>
        <w:pStyle w:val="Overskrift2"/>
        <w:rPr>
          <w:snapToGrid/>
        </w:rPr>
      </w:pPr>
      <w:r w:rsidRPr="00EA2940">
        <w:rPr>
          <w:snapToGrid/>
        </w:rPr>
        <w:t>Navnet på leverandørene som har levert tilbud</w:t>
      </w:r>
    </w:p>
    <w:p w14:paraId="7546BB3E" w14:textId="77777777" w:rsidR="00E92087" w:rsidRPr="00EA2940" w:rsidRDefault="00E92087" w:rsidP="00E92087">
      <w:pPr>
        <w:spacing w:after="0"/>
        <w:rPr>
          <w:snapToGrid/>
        </w:rPr>
      </w:pPr>
    </w:p>
    <w:p w14:paraId="358A2B44" w14:textId="77777777" w:rsidR="00E92087" w:rsidRPr="00EA2940" w:rsidRDefault="00E92087" w:rsidP="00E92087">
      <w:pPr>
        <w:spacing w:after="0"/>
        <w:ind w:left="859"/>
        <w:rPr>
          <w:snapToGrid/>
          <w:sz w:val="20"/>
        </w:rPr>
      </w:pPr>
      <w:bookmarkStart w:id="30" w:name="_Toc103452955"/>
      <w:bookmarkStart w:id="31" w:name="_Toc103664164"/>
      <w:bookmarkStart w:id="32" w:name="_Toc109109295"/>
      <w:bookmarkStart w:id="33" w:name="_Toc109188883"/>
      <w:bookmarkStart w:id="34" w:name="_Toc111020237"/>
      <w:r w:rsidRPr="00EA2940">
        <w:rPr>
          <w:snapToGrid/>
          <w:sz w:val="20"/>
        </w:rPr>
        <w:t xml:space="preserve">1. </w:t>
      </w:r>
      <w:proofErr w:type="spellStart"/>
      <w:r w:rsidRPr="00EA2940">
        <w:rPr>
          <w:snapToGrid/>
          <w:sz w:val="20"/>
        </w:rPr>
        <w:t>X</w:t>
      </w:r>
      <w:proofErr w:type="spellEnd"/>
    </w:p>
    <w:p w14:paraId="10AA9F5B" w14:textId="77777777" w:rsidR="00E92087" w:rsidRPr="00EA2940" w:rsidRDefault="00E92087" w:rsidP="00E92087">
      <w:pPr>
        <w:spacing w:after="0"/>
        <w:ind w:left="859"/>
        <w:rPr>
          <w:snapToGrid/>
          <w:sz w:val="20"/>
        </w:rPr>
      </w:pPr>
      <w:r w:rsidRPr="00EA2940">
        <w:rPr>
          <w:snapToGrid/>
          <w:sz w:val="20"/>
        </w:rPr>
        <w:t xml:space="preserve">2. </w:t>
      </w:r>
      <w:proofErr w:type="spellStart"/>
      <w:r w:rsidRPr="00EA2940">
        <w:rPr>
          <w:snapToGrid/>
          <w:sz w:val="20"/>
        </w:rPr>
        <w:t>X</w:t>
      </w:r>
      <w:proofErr w:type="spellEnd"/>
    </w:p>
    <w:p w14:paraId="7CB01CC1" w14:textId="77777777" w:rsidR="00E92087" w:rsidRPr="00EA2940" w:rsidRDefault="00E92087" w:rsidP="00E92087">
      <w:pPr>
        <w:spacing w:after="0"/>
        <w:ind w:left="859"/>
        <w:rPr>
          <w:snapToGrid/>
          <w:sz w:val="20"/>
        </w:rPr>
      </w:pPr>
      <w:r w:rsidRPr="00EA2940">
        <w:rPr>
          <w:snapToGrid/>
          <w:sz w:val="20"/>
        </w:rPr>
        <w:t xml:space="preserve">3. </w:t>
      </w:r>
      <w:proofErr w:type="spellStart"/>
      <w:r w:rsidRPr="00EA2940">
        <w:rPr>
          <w:snapToGrid/>
          <w:sz w:val="20"/>
        </w:rPr>
        <w:t>X</w:t>
      </w:r>
      <w:proofErr w:type="spellEnd"/>
    </w:p>
    <w:p w14:paraId="0B4C08E2" w14:textId="77777777" w:rsidR="00E92087" w:rsidRPr="00EA2940" w:rsidRDefault="00E92087" w:rsidP="00E92087">
      <w:pPr>
        <w:spacing w:after="0"/>
        <w:ind w:left="859"/>
        <w:rPr>
          <w:snapToGrid/>
          <w:sz w:val="20"/>
        </w:rPr>
      </w:pPr>
      <w:r w:rsidRPr="00EA2940">
        <w:rPr>
          <w:snapToGrid/>
          <w:sz w:val="20"/>
        </w:rPr>
        <w:t xml:space="preserve">4. </w:t>
      </w:r>
      <w:proofErr w:type="spellStart"/>
      <w:r w:rsidRPr="00EA2940">
        <w:rPr>
          <w:snapToGrid/>
          <w:sz w:val="20"/>
        </w:rPr>
        <w:t>X</w:t>
      </w:r>
      <w:proofErr w:type="spellEnd"/>
    </w:p>
    <w:bookmarkEnd w:id="30"/>
    <w:bookmarkEnd w:id="31"/>
    <w:bookmarkEnd w:id="32"/>
    <w:bookmarkEnd w:id="33"/>
    <w:bookmarkEnd w:id="34"/>
    <w:p w14:paraId="7EFD87CF" w14:textId="77777777" w:rsidR="00E92087" w:rsidRPr="00EA2940" w:rsidRDefault="00E92087" w:rsidP="00E92087">
      <w:pPr>
        <w:spacing w:after="0"/>
        <w:rPr>
          <w:rFonts w:cs="Arial"/>
          <w:snapToGrid/>
          <w:szCs w:val="22"/>
        </w:rPr>
      </w:pPr>
    </w:p>
    <w:p w14:paraId="1F49DD4E" w14:textId="77777777" w:rsidR="00E92087" w:rsidRPr="00EA2940" w:rsidRDefault="00E92087" w:rsidP="00E92087">
      <w:pPr>
        <w:pStyle w:val="Overskrift2"/>
        <w:rPr>
          <w:snapToGrid/>
        </w:rPr>
      </w:pPr>
      <w:bookmarkStart w:id="35" w:name="_Toc469494359"/>
      <w:r w:rsidRPr="00EA2940">
        <w:rPr>
          <w:snapToGrid/>
        </w:rPr>
        <w:t>Leverandører som har fått sitt tilbud avvist med begrunnelse</w:t>
      </w:r>
      <w:bookmarkEnd w:id="35"/>
    </w:p>
    <w:p w14:paraId="6FBBC204" w14:textId="1D03ABA8" w:rsidR="00E92087" w:rsidRPr="00EA2940" w:rsidRDefault="00E92087" w:rsidP="006E573A">
      <w:pPr>
        <w:spacing w:after="0"/>
        <w:ind w:left="1080"/>
        <w:contextualSpacing/>
        <w:rPr>
          <w:rFonts w:cs="Arial"/>
          <w:iCs w:val="0"/>
          <w:snapToGrid/>
          <w:szCs w:val="22"/>
        </w:rPr>
      </w:pPr>
      <w:r w:rsidRPr="00EA2940">
        <w:rPr>
          <w:rFonts w:cs="Arial"/>
          <w:iCs w:val="0"/>
          <w:snapToGrid/>
          <w:szCs w:val="22"/>
        </w:rPr>
        <w:t xml:space="preserve">Leverandør </w:t>
      </w:r>
      <w:r w:rsidR="009D2D8A">
        <w:rPr>
          <w:rFonts w:cs="Arial"/>
          <w:iCs w:val="0"/>
          <w:snapToGrid/>
          <w:szCs w:val="22"/>
        </w:rPr>
        <w:t>[</w:t>
      </w:r>
      <w:proofErr w:type="spellStart"/>
      <w:r w:rsidRPr="00EA2940">
        <w:rPr>
          <w:rFonts w:cs="Arial"/>
          <w:iCs w:val="0"/>
          <w:snapToGrid/>
          <w:szCs w:val="22"/>
        </w:rPr>
        <w:t>X</w:t>
      </w:r>
      <w:proofErr w:type="spellEnd"/>
      <w:r w:rsidR="009D2D8A">
        <w:rPr>
          <w:rFonts w:cs="Arial"/>
          <w:iCs w:val="0"/>
          <w:snapToGrid/>
          <w:szCs w:val="22"/>
        </w:rPr>
        <w:t>]</w:t>
      </w:r>
    </w:p>
    <w:p w14:paraId="110EF4A3" w14:textId="06B03A38" w:rsidR="00E92087" w:rsidRPr="00EA2940" w:rsidRDefault="00E92087" w:rsidP="00E92087">
      <w:pPr>
        <w:spacing w:after="0"/>
        <w:ind w:left="1080"/>
        <w:contextualSpacing/>
        <w:rPr>
          <w:rFonts w:cs="Arial"/>
          <w:iCs w:val="0"/>
          <w:snapToGrid/>
          <w:szCs w:val="22"/>
        </w:rPr>
      </w:pPr>
      <w:r w:rsidRPr="00EA2940">
        <w:rPr>
          <w:rFonts w:cs="Arial"/>
          <w:iCs w:val="0"/>
          <w:snapToGrid/>
          <w:szCs w:val="22"/>
        </w:rPr>
        <w:t xml:space="preserve">Begrunnelse: </w:t>
      </w:r>
    </w:p>
    <w:p w14:paraId="05CBDB53" w14:textId="77777777" w:rsidR="00E92087" w:rsidRPr="00EA2940" w:rsidRDefault="00E92087" w:rsidP="00E92087">
      <w:pPr>
        <w:spacing w:after="0"/>
        <w:ind w:left="1080"/>
        <w:contextualSpacing/>
        <w:rPr>
          <w:rFonts w:cs="Arial"/>
          <w:iCs w:val="0"/>
          <w:snapToGrid/>
          <w:szCs w:val="22"/>
        </w:rPr>
      </w:pPr>
    </w:p>
    <w:p w14:paraId="78A9A4EA" w14:textId="2909727D" w:rsidR="00E92087" w:rsidRPr="00EA2940" w:rsidRDefault="00E92087" w:rsidP="006E573A">
      <w:pPr>
        <w:spacing w:after="0"/>
        <w:ind w:left="1080"/>
        <w:contextualSpacing/>
        <w:rPr>
          <w:rFonts w:cs="Arial"/>
          <w:iCs w:val="0"/>
          <w:snapToGrid/>
          <w:szCs w:val="22"/>
        </w:rPr>
      </w:pPr>
      <w:r w:rsidRPr="00EA2940">
        <w:rPr>
          <w:rFonts w:cs="Arial"/>
          <w:iCs w:val="0"/>
          <w:snapToGrid/>
          <w:szCs w:val="22"/>
        </w:rPr>
        <w:t xml:space="preserve">Leverandør </w:t>
      </w:r>
      <w:r w:rsidR="009D2D8A">
        <w:rPr>
          <w:rFonts w:cs="Arial"/>
          <w:iCs w:val="0"/>
          <w:snapToGrid/>
          <w:szCs w:val="22"/>
        </w:rPr>
        <w:t>[</w:t>
      </w:r>
      <w:r w:rsidRPr="00EA2940">
        <w:rPr>
          <w:rFonts w:cs="Arial"/>
          <w:iCs w:val="0"/>
          <w:snapToGrid/>
          <w:szCs w:val="22"/>
        </w:rPr>
        <w:t>Y</w:t>
      </w:r>
      <w:r w:rsidR="009D2D8A">
        <w:rPr>
          <w:rFonts w:cs="Arial"/>
          <w:iCs w:val="0"/>
          <w:snapToGrid/>
          <w:szCs w:val="22"/>
        </w:rPr>
        <w:t>]</w:t>
      </w:r>
    </w:p>
    <w:p w14:paraId="1F2893D4" w14:textId="31B629F8" w:rsidR="00E92087" w:rsidRPr="00EA2940" w:rsidRDefault="00E92087" w:rsidP="00E92087">
      <w:pPr>
        <w:spacing w:after="0"/>
        <w:ind w:left="1080"/>
        <w:contextualSpacing/>
        <w:rPr>
          <w:rFonts w:cs="Arial"/>
          <w:iCs w:val="0"/>
          <w:snapToGrid/>
          <w:szCs w:val="22"/>
        </w:rPr>
      </w:pPr>
      <w:r w:rsidRPr="00EA2940">
        <w:rPr>
          <w:rFonts w:cs="Arial"/>
          <w:iCs w:val="0"/>
          <w:snapToGrid/>
          <w:szCs w:val="22"/>
        </w:rPr>
        <w:t xml:space="preserve">Begrunnelse: </w:t>
      </w:r>
    </w:p>
    <w:p w14:paraId="05D30AF9" w14:textId="77777777" w:rsidR="00B375E7" w:rsidRPr="00EA2940" w:rsidRDefault="00B375E7" w:rsidP="00E92087">
      <w:pPr>
        <w:spacing w:after="0"/>
        <w:ind w:left="1080"/>
        <w:contextualSpacing/>
        <w:rPr>
          <w:rFonts w:cs="Arial"/>
          <w:iCs w:val="0"/>
          <w:snapToGrid/>
          <w:szCs w:val="22"/>
        </w:rPr>
      </w:pPr>
    </w:p>
    <w:p w14:paraId="26AFF319" w14:textId="39BE34AE" w:rsidR="00B375E7" w:rsidRPr="00EA2940" w:rsidRDefault="00B375E7" w:rsidP="00FC4156">
      <w:pPr>
        <w:pStyle w:val="Overskrift2"/>
      </w:pPr>
      <w:bookmarkStart w:id="36" w:name="_Toc469492504"/>
      <w:r w:rsidRPr="00EA2940">
        <w:t xml:space="preserve">Leverandører som </w:t>
      </w:r>
      <w:bookmarkEnd w:id="36"/>
      <w:r w:rsidRPr="00EA2940">
        <w:t>ikke nådde opp i konkurransen</w:t>
      </w:r>
    </w:p>
    <w:p w14:paraId="50F7CECD" w14:textId="77777777" w:rsidR="00A9610F" w:rsidRPr="00EA2940" w:rsidRDefault="00A9610F" w:rsidP="00A9610F"/>
    <w:p w14:paraId="470DCC54" w14:textId="77777777" w:rsidR="00B375E7" w:rsidRPr="00EA2940" w:rsidRDefault="00B375E7" w:rsidP="00B86A32">
      <w:bookmarkStart w:id="37" w:name="_Toc469492505"/>
      <w:r w:rsidRPr="00EA2940">
        <w:t xml:space="preserve">Leverandør </w:t>
      </w:r>
      <w:proofErr w:type="spellStart"/>
      <w:r w:rsidRPr="00EA2940">
        <w:t>X</w:t>
      </w:r>
      <w:bookmarkEnd w:id="37"/>
      <w:proofErr w:type="spellEnd"/>
    </w:p>
    <w:p w14:paraId="77648439" w14:textId="77777777" w:rsidR="00B375E7" w:rsidRPr="00EA2940" w:rsidRDefault="00B375E7" w:rsidP="00B375E7">
      <w:pPr>
        <w:numPr>
          <w:ilvl w:val="0"/>
          <w:numId w:val="22"/>
        </w:numPr>
        <w:spacing w:after="0" w:line="300" w:lineRule="atLeast"/>
        <w:rPr>
          <w:rFonts w:cs="Arial"/>
          <w:b/>
          <w:sz w:val="20"/>
        </w:rPr>
      </w:pPr>
      <w:r w:rsidRPr="00EA2940">
        <w:rPr>
          <w:rFonts w:cs="Arial"/>
          <w:b/>
          <w:sz w:val="20"/>
        </w:rPr>
        <w:t xml:space="preserve">Tildelingskriteriet 1 </w:t>
      </w:r>
      <w:proofErr w:type="spellStart"/>
      <w:r w:rsidRPr="00EA2940">
        <w:rPr>
          <w:rFonts w:cs="Arial"/>
          <w:b/>
          <w:sz w:val="20"/>
        </w:rPr>
        <w:t>X</w:t>
      </w:r>
      <w:proofErr w:type="spellEnd"/>
      <w:r w:rsidRPr="00EA2940">
        <w:rPr>
          <w:rFonts w:cs="Arial"/>
          <w:b/>
          <w:sz w:val="20"/>
        </w:rPr>
        <w:t>%</w:t>
      </w:r>
    </w:p>
    <w:p w14:paraId="66316ECC" w14:textId="77777777" w:rsidR="00B375E7" w:rsidRPr="00EA2940" w:rsidRDefault="00B375E7" w:rsidP="00B375E7">
      <w:pPr>
        <w:spacing w:after="0"/>
        <w:ind w:left="1068"/>
        <w:rPr>
          <w:rFonts w:cs="Arial"/>
          <w:sz w:val="20"/>
        </w:rPr>
      </w:pPr>
      <w:r w:rsidRPr="00EA2940">
        <w:rPr>
          <w:rFonts w:cs="Arial"/>
          <w:b/>
          <w:sz w:val="20"/>
        </w:rPr>
        <w:t>Vurdering</w:t>
      </w:r>
      <w:r w:rsidRPr="00EA2940">
        <w:rPr>
          <w:rFonts w:cs="Arial"/>
          <w:sz w:val="20"/>
        </w:rPr>
        <w:t xml:space="preserve">: </w:t>
      </w:r>
    </w:p>
    <w:p w14:paraId="11747E20" w14:textId="77777777" w:rsidR="00B375E7" w:rsidRPr="00EA2940" w:rsidRDefault="00B375E7" w:rsidP="00B375E7">
      <w:pPr>
        <w:spacing w:after="0"/>
        <w:ind w:left="1068"/>
        <w:rPr>
          <w:rFonts w:cs="Arial"/>
          <w:b/>
          <w:sz w:val="20"/>
        </w:rPr>
      </w:pPr>
      <w:r w:rsidRPr="00EA2940">
        <w:rPr>
          <w:rFonts w:cs="Arial"/>
          <w:b/>
          <w:sz w:val="20"/>
        </w:rPr>
        <w:t xml:space="preserve">Score: </w:t>
      </w:r>
    </w:p>
    <w:p w14:paraId="3D174853" w14:textId="77777777" w:rsidR="00B375E7" w:rsidRPr="00EA2940" w:rsidRDefault="00B375E7" w:rsidP="00B375E7">
      <w:pPr>
        <w:spacing w:after="0"/>
        <w:ind w:left="1068"/>
        <w:rPr>
          <w:rFonts w:cs="Arial"/>
          <w:b/>
          <w:sz w:val="20"/>
        </w:rPr>
      </w:pPr>
      <w:r w:rsidRPr="00EA2940">
        <w:rPr>
          <w:rFonts w:cs="Arial"/>
          <w:b/>
          <w:sz w:val="20"/>
        </w:rPr>
        <w:t>Vektet score:</w:t>
      </w:r>
    </w:p>
    <w:p w14:paraId="413E628E" w14:textId="77777777" w:rsidR="00B375E7" w:rsidRPr="00EA2940" w:rsidRDefault="00B375E7" w:rsidP="00B375E7">
      <w:pPr>
        <w:spacing w:after="0"/>
        <w:ind w:left="1068"/>
        <w:rPr>
          <w:rFonts w:cs="Arial"/>
          <w:b/>
          <w:sz w:val="20"/>
        </w:rPr>
      </w:pPr>
    </w:p>
    <w:p w14:paraId="1157C997" w14:textId="77777777" w:rsidR="00B375E7" w:rsidRPr="00EA2940" w:rsidRDefault="00B375E7" w:rsidP="00B375E7">
      <w:pPr>
        <w:numPr>
          <w:ilvl w:val="0"/>
          <w:numId w:val="22"/>
        </w:numPr>
        <w:spacing w:after="0" w:line="300" w:lineRule="atLeast"/>
        <w:rPr>
          <w:rFonts w:cs="Arial"/>
          <w:b/>
          <w:sz w:val="20"/>
        </w:rPr>
      </w:pPr>
      <w:r w:rsidRPr="00EA2940">
        <w:rPr>
          <w:rFonts w:cs="Arial"/>
          <w:b/>
          <w:sz w:val="20"/>
        </w:rPr>
        <w:t xml:space="preserve">Tildelingskriteriet 2 </w:t>
      </w:r>
      <w:proofErr w:type="spellStart"/>
      <w:r w:rsidRPr="00EA2940">
        <w:rPr>
          <w:rFonts w:cs="Arial"/>
          <w:b/>
          <w:sz w:val="20"/>
        </w:rPr>
        <w:t>X</w:t>
      </w:r>
      <w:proofErr w:type="spellEnd"/>
      <w:r w:rsidRPr="00EA2940">
        <w:rPr>
          <w:rFonts w:cs="Arial"/>
          <w:b/>
          <w:sz w:val="20"/>
        </w:rPr>
        <w:t>%</w:t>
      </w:r>
    </w:p>
    <w:p w14:paraId="6FDD5DD3" w14:textId="77777777" w:rsidR="00B375E7" w:rsidRPr="00EA2940" w:rsidRDefault="00B375E7" w:rsidP="00B375E7">
      <w:pPr>
        <w:spacing w:after="0"/>
        <w:ind w:left="1068"/>
        <w:rPr>
          <w:rFonts w:cs="Arial"/>
          <w:sz w:val="20"/>
        </w:rPr>
      </w:pPr>
      <w:r w:rsidRPr="00EA2940">
        <w:rPr>
          <w:rFonts w:cs="Arial"/>
          <w:b/>
          <w:sz w:val="20"/>
        </w:rPr>
        <w:t>Vurdering</w:t>
      </w:r>
      <w:r w:rsidRPr="00EA2940">
        <w:rPr>
          <w:rFonts w:cs="Arial"/>
          <w:sz w:val="20"/>
        </w:rPr>
        <w:t xml:space="preserve">: </w:t>
      </w:r>
    </w:p>
    <w:p w14:paraId="1A655BCB" w14:textId="77777777" w:rsidR="00B375E7" w:rsidRPr="00EA2940" w:rsidRDefault="00B375E7" w:rsidP="00B375E7">
      <w:pPr>
        <w:spacing w:after="0"/>
        <w:ind w:left="1068"/>
        <w:rPr>
          <w:rFonts w:cs="Arial"/>
          <w:b/>
          <w:sz w:val="20"/>
        </w:rPr>
      </w:pPr>
      <w:r w:rsidRPr="00EA2940">
        <w:rPr>
          <w:rFonts w:cs="Arial"/>
          <w:b/>
          <w:sz w:val="20"/>
        </w:rPr>
        <w:t xml:space="preserve">Score: </w:t>
      </w:r>
    </w:p>
    <w:p w14:paraId="3D7F4334" w14:textId="77777777" w:rsidR="00B375E7" w:rsidRPr="00EA2940" w:rsidRDefault="00B375E7" w:rsidP="00B375E7">
      <w:pPr>
        <w:spacing w:after="0"/>
        <w:ind w:left="1068"/>
        <w:rPr>
          <w:rFonts w:cs="Arial"/>
          <w:b/>
          <w:sz w:val="20"/>
        </w:rPr>
      </w:pPr>
      <w:r w:rsidRPr="00EA2940">
        <w:rPr>
          <w:rFonts w:cs="Arial"/>
          <w:b/>
          <w:sz w:val="20"/>
        </w:rPr>
        <w:t>Vektet score:</w:t>
      </w:r>
    </w:p>
    <w:p w14:paraId="3A5ABE04" w14:textId="77777777" w:rsidR="00B375E7" w:rsidRPr="00EA2940" w:rsidRDefault="00B375E7" w:rsidP="00FC4156">
      <w:pPr>
        <w:spacing w:after="0"/>
        <w:rPr>
          <w:rFonts w:cs="Arial"/>
          <w:b/>
          <w:sz w:val="20"/>
        </w:rPr>
      </w:pPr>
    </w:p>
    <w:p w14:paraId="4638637D" w14:textId="77777777" w:rsidR="00B375E7" w:rsidRPr="00EA2940" w:rsidRDefault="00B375E7" w:rsidP="00B375E7">
      <w:pPr>
        <w:numPr>
          <w:ilvl w:val="0"/>
          <w:numId w:val="22"/>
        </w:numPr>
        <w:spacing w:after="0" w:line="300" w:lineRule="atLeast"/>
        <w:rPr>
          <w:rFonts w:cs="Arial"/>
          <w:b/>
          <w:sz w:val="20"/>
        </w:rPr>
      </w:pPr>
      <w:r w:rsidRPr="00EA2940">
        <w:rPr>
          <w:rFonts w:cs="Arial"/>
          <w:b/>
          <w:sz w:val="20"/>
        </w:rPr>
        <w:t xml:space="preserve">Pris </w:t>
      </w:r>
      <w:proofErr w:type="spellStart"/>
      <w:r w:rsidRPr="00EA2940">
        <w:rPr>
          <w:rFonts w:cs="Arial"/>
          <w:b/>
          <w:sz w:val="20"/>
        </w:rPr>
        <w:t>X</w:t>
      </w:r>
      <w:proofErr w:type="spellEnd"/>
      <w:r w:rsidRPr="00EA2940">
        <w:rPr>
          <w:rFonts w:cs="Arial"/>
          <w:b/>
          <w:sz w:val="20"/>
        </w:rPr>
        <w:t>%</w:t>
      </w:r>
    </w:p>
    <w:p w14:paraId="7C4D898C" w14:textId="77777777" w:rsidR="00B375E7" w:rsidRPr="00EA2940" w:rsidRDefault="00B375E7" w:rsidP="00B375E7">
      <w:pPr>
        <w:spacing w:after="0"/>
        <w:ind w:left="1068"/>
        <w:rPr>
          <w:rFonts w:cs="Arial"/>
          <w:sz w:val="20"/>
        </w:rPr>
      </w:pPr>
      <w:r w:rsidRPr="00EA2940">
        <w:rPr>
          <w:rFonts w:cs="Arial"/>
          <w:b/>
          <w:sz w:val="20"/>
        </w:rPr>
        <w:t>Tilbudt pris</w:t>
      </w:r>
      <w:r w:rsidRPr="00EA2940">
        <w:rPr>
          <w:rFonts w:cs="Arial"/>
          <w:sz w:val="20"/>
        </w:rPr>
        <w:t>:</w:t>
      </w:r>
    </w:p>
    <w:p w14:paraId="45A2C994" w14:textId="77777777" w:rsidR="00B375E7" w:rsidRPr="00EA2940" w:rsidRDefault="00B375E7" w:rsidP="00B375E7">
      <w:pPr>
        <w:spacing w:after="0"/>
        <w:ind w:left="1068"/>
        <w:rPr>
          <w:rFonts w:cs="Arial"/>
          <w:b/>
          <w:sz w:val="20"/>
        </w:rPr>
      </w:pPr>
      <w:r w:rsidRPr="00EA2940">
        <w:rPr>
          <w:rFonts w:cs="Arial"/>
          <w:b/>
          <w:sz w:val="20"/>
        </w:rPr>
        <w:t>Score:</w:t>
      </w:r>
    </w:p>
    <w:p w14:paraId="111C0737" w14:textId="77777777" w:rsidR="00B375E7" w:rsidRPr="00EA2940" w:rsidRDefault="00B375E7" w:rsidP="00B375E7">
      <w:pPr>
        <w:spacing w:after="0"/>
        <w:ind w:left="1068"/>
        <w:rPr>
          <w:rFonts w:cs="Arial"/>
          <w:b/>
          <w:sz w:val="20"/>
        </w:rPr>
      </w:pPr>
      <w:r w:rsidRPr="00EA2940">
        <w:rPr>
          <w:rFonts w:cs="Arial"/>
          <w:b/>
          <w:sz w:val="20"/>
        </w:rPr>
        <w:t>Vektet score</w:t>
      </w:r>
    </w:p>
    <w:p w14:paraId="7B4D714A" w14:textId="77777777" w:rsidR="00B375E7" w:rsidRPr="00EA2940" w:rsidRDefault="00B375E7" w:rsidP="00B375E7">
      <w:pPr>
        <w:spacing w:after="0"/>
        <w:ind w:left="1068"/>
        <w:rPr>
          <w:rFonts w:cs="Arial"/>
          <w:b/>
          <w:sz w:val="20"/>
        </w:rPr>
      </w:pPr>
    </w:p>
    <w:p w14:paraId="65001972" w14:textId="77777777" w:rsidR="00B375E7" w:rsidRPr="00EA2940" w:rsidRDefault="00B375E7" w:rsidP="00B375E7">
      <w:pPr>
        <w:spacing w:after="0"/>
        <w:ind w:left="1068"/>
        <w:rPr>
          <w:rFonts w:cs="Arial"/>
          <w:b/>
          <w:sz w:val="20"/>
        </w:rPr>
      </w:pPr>
      <w:r w:rsidRPr="00EA2940">
        <w:rPr>
          <w:rFonts w:cs="Arial"/>
          <w:b/>
          <w:sz w:val="24"/>
          <w:szCs w:val="24"/>
        </w:rPr>
        <w:t>Sum vektet score</w:t>
      </w:r>
      <w:r w:rsidRPr="00EA2940">
        <w:rPr>
          <w:rFonts w:cs="Arial"/>
          <w:b/>
          <w:sz w:val="20"/>
        </w:rPr>
        <w:t xml:space="preserve">: </w:t>
      </w:r>
    </w:p>
    <w:p w14:paraId="4FDD041A" w14:textId="77777777" w:rsidR="00B375E7" w:rsidRPr="00EA2940" w:rsidRDefault="00B375E7" w:rsidP="00B375E7">
      <w:pPr>
        <w:spacing w:after="0"/>
        <w:rPr>
          <w:rFonts w:cs="Arial"/>
          <w:b/>
          <w:sz w:val="20"/>
        </w:rPr>
      </w:pPr>
    </w:p>
    <w:p w14:paraId="6CF3438B" w14:textId="77777777" w:rsidR="00B375E7" w:rsidRPr="00EA2940" w:rsidRDefault="00B375E7" w:rsidP="00B86A32">
      <w:bookmarkStart w:id="38" w:name="_Toc469492506"/>
      <w:r w:rsidRPr="00EA2940">
        <w:t>Leverandør Y</w:t>
      </w:r>
      <w:bookmarkEnd w:id="38"/>
    </w:p>
    <w:p w14:paraId="4B730D21" w14:textId="77777777" w:rsidR="00B375E7" w:rsidRPr="00EA2940" w:rsidRDefault="00B375E7" w:rsidP="00B375E7">
      <w:pPr>
        <w:numPr>
          <w:ilvl w:val="0"/>
          <w:numId w:val="34"/>
        </w:numPr>
        <w:spacing w:after="0" w:line="300" w:lineRule="atLeast"/>
        <w:rPr>
          <w:rFonts w:cs="Arial"/>
          <w:b/>
          <w:sz w:val="20"/>
        </w:rPr>
      </w:pPr>
      <w:r w:rsidRPr="00EA2940">
        <w:rPr>
          <w:rFonts w:cs="Arial"/>
          <w:b/>
          <w:sz w:val="20"/>
        </w:rPr>
        <w:t xml:space="preserve">Tildelingskriteriet 1 </w:t>
      </w:r>
      <w:proofErr w:type="spellStart"/>
      <w:r w:rsidRPr="00EA2940">
        <w:rPr>
          <w:rFonts w:cs="Arial"/>
          <w:b/>
          <w:sz w:val="20"/>
        </w:rPr>
        <w:t>X</w:t>
      </w:r>
      <w:proofErr w:type="spellEnd"/>
      <w:r w:rsidRPr="00EA2940">
        <w:rPr>
          <w:rFonts w:cs="Arial"/>
          <w:b/>
          <w:sz w:val="20"/>
        </w:rPr>
        <w:t>%</w:t>
      </w:r>
    </w:p>
    <w:p w14:paraId="17CB788B" w14:textId="77777777" w:rsidR="00B375E7" w:rsidRPr="00EA2940" w:rsidRDefault="00B375E7" w:rsidP="00B375E7">
      <w:pPr>
        <w:spacing w:after="0"/>
        <w:ind w:left="1068"/>
        <w:rPr>
          <w:rFonts w:cs="Arial"/>
          <w:sz w:val="20"/>
        </w:rPr>
      </w:pPr>
      <w:r w:rsidRPr="00EA2940">
        <w:rPr>
          <w:rFonts w:cs="Arial"/>
          <w:b/>
          <w:sz w:val="20"/>
        </w:rPr>
        <w:t>Vurdering</w:t>
      </w:r>
      <w:r w:rsidRPr="00EA2940">
        <w:rPr>
          <w:rFonts w:cs="Arial"/>
          <w:sz w:val="20"/>
        </w:rPr>
        <w:t xml:space="preserve">: </w:t>
      </w:r>
    </w:p>
    <w:p w14:paraId="73DC1FE5" w14:textId="77777777" w:rsidR="00B375E7" w:rsidRPr="00EA2940" w:rsidRDefault="00B375E7" w:rsidP="00B375E7">
      <w:pPr>
        <w:spacing w:after="0"/>
        <w:ind w:left="1068"/>
        <w:rPr>
          <w:rFonts w:cs="Arial"/>
          <w:b/>
          <w:sz w:val="20"/>
        </w:rPr>
      </w:pPr>
      <w:r w:rsidRPr="00EA2940">
        <w:rPr>
          <w:rFonts w:cs="Arial"/>
          <w:b/>
          <w:sz w:val="20"/>
        </w:rPr>
        <w:t xml:space="preserve">Score: </w:t>
      </w:r>
    </w:p>
    <w:p w14:paraId="5EC08542" w14:textId="77777777" w:rsidR="00B375E7" w:rsidRPr="00EA2940" w:rsidRDefault="00B375E7" w:rsidP="00B375E7">
      <w:pPr>
        <w:spacing w:after="0"/>
        <w:ind w:left="1068"/>
        <w:rPr>
          <w:rFonts w:cs="Arial"/>
          <w:b/>
          <w:sz w:val="20"/>
        </w:rPr>
      </w:pPr>
      <w:r w:rsidRPr="00EA2940">
        <w:rPr>
          <w:rFonts w:cs="Arial"/>
          <w:b/>
          <w:sz w:val="20"/>
        </w:rPr>
        <w:lastRenderedPageBreak/>
        <w:t>Vektet score:</w:t>
      </w:r>
    </w:p>
    <w:p w14:paraId="1AC51291" w14:textId="77777777" w:rsidR="00B375E7" w:rsidRPr="00EA2940" w:rsidRDefault="00B375E7" w:rsidP="00B375E7">
      <w:pPr>
        <w:spacing w:after="0"/>
        <w:ind w:left="1068"/>
        <w:rPr>
          <w:rFonts w:cs="Arial"/>
          <w:b/>
          <w:sz w:val="20"/>
        </w:rPr>
      </w:pPr>
    </w:p>
    <w:p w14:paraId="1565F322" w14:textId="77777777" w:rsidR="00B375E7" w:rsidRPr="00EA2940" w:rsidRDefault="00B375E7" w:rsidP="00B375E7">
      <w:pPr>
        <w:numPr>
          <w:ilvl w:val="0"/>
          <w:numId w:val="34"/>
        </w:numPr>
        <w:spacing w:after="0" w:line="300" w:lineRule="atLeast"/>
        <w:rPr>
          <w:rFonts w:cs="Arial"/>
          <w:b/>
          <w:sz w:val="20"/>
        </w:rPr>
      </w:pPr>
      <w:r w:rsidRPr="00EA2940">
        <w:rPr>
          <w:rFonts w:cs="Arial"/>
          <w:b/>
          <w:sz w:val="20"/>
        </w:rPr>
        <w:t xml:space="preserve">Tildelingskriteriet 2 </w:t>
      </w:r>
      <w:proofErr w:type="spellStart"/>
      <w:r w:rsidRPr="00EA2940">
        <w:rPr>
          <w:rFonts w:cs="Arial"/>
          <w:b/>
          <w:sz w:val="20"/>
        </w:rPr>
        <w:t>X</w:t>
      </w:r>
      <w:proofErr w:type="spellEnd"/>
      <w:r w:rsidRPr="00EA2940">
        <w:rPr>
          <w:rFonts w:cs="Arial"/>
          <w:b/>
          <w:sz w:val="20"/>
        </w:rPr>
        <w:t>%</w:t>
      </w:r>
    </w:p>
    <w:p w14:paraId="032D2A82" w14:textId="77777777" w:rsidR="00B375E7" w:rsidRPr="00EA2940" w:rsidRDefault="00B375E7" w:rsidP="00B375E7">
      <w:pPr>
        <w:spacing w:after="0"/>
        <w:ind w:left="1068"/>
        <w:rPr>
          <w:rFonts w:cs="Arial"/>
          <w:sz w:val="20"/>
        </w:rPr>
      </w:pPr>
      <w:r w:rsidRPr="00EA2940">
        <w:rPr>
          <w:rFonts w:cs="Arial"/>
          <w:b/>
          <w:sz w:val="20"/>
        </w:rPr>
        <w:t>Vurdering</w:t>
      </w:r>
      <w:r w:rsidRPr="00EA2940">
        <w:rPr>
          <w:rFonts w:cs="Arial"/>
          <w:sz w:val="20"/>
        </w:rPr>
        <w:t xml:space="preserve">: </w:t>
      </w:r>
    </w:p>
    <w:p w14:paraId="76C477D1" w14:textId="77777777" w:rsidR="00B375E7" w:rsidRPr="00EA2940" w:rsidRDefault="00B375E7" w:rsidP="00B375E7">
      <w:pPr>
        <w:spacing w:after="0"/>
        <w:ind w:left="1068"/>
        <w:rPr>
          <w:rFonts w:cs="Arial"/>
          <w:b/>
          <w:sz w:val="20"/>
        </w:rPr>
      </w:pPr>
      <w:r w:rsidRPr="00EA2940">
        <w:rPr>
          <w:rFonts w:cs="Arial"/>
          <w:b/>
          <w:sz w:val="20"/>
        </w:rPr>
        <w:t xml:space="preserve">Score: </w:t>
      </w:r>
    </w:p>
    <w:p w14:paraId="6A358EC7" w14:textId="77777777" w:rsidR="00B375E7" w:rsidRPr="00EA2940" w:rsidRDefault="00B375E7" w:rsidP="00B375E7">
      <w:pPr>
        <w:spacing w:after="0"/>
        <w:ind w:left="1068"/>
        <w:rPr>
          <w:rFonts w:cs="Arial"/>
          <w:b/>
          <w:sz w:val="20"/>
        </w:rPr>
      </w:pPr>
      <w:r w:rsidRPr="00EA2940">
        <w:rPr>
          <w:rFonts w:cs="Arial"/>
          <w:b/>
          <w:sz w:val="20"/>
        </w:rPr>
        <w:t>Vektet score:</w:t>
      </w:r>
    </w:p>
    <w:p w14:paraId="23B350D2" w14:textId="77777777" w:rsidR="00B375E7" w:rsidRPr="00EA2940" w:rsidRDefault="00B375E7" w:rsidP="00B375E7">
      <w:pPr>
        <w:spacing w:after="0"/>
        <w:ind w:left="1068"/>
        <w:rPr>
          <w:rFonts w:cs="Arial"/>
          <w:b/>
          <w:sz w:val="20"/>
        </w:rPr>
      </w:pPr>
    </w:p>
    <w:p w14:paraId="31304AAD" w14:textId="77777777" w:rsidR="00B375E7" w:rsidRPr="00EA2940" w:rsidRDefault="00B375E7" w:rsidP="00B375E7">
      <w:pPr>
        <w:spacing w:after="0"/>
        <w:ind w:left="1068"/>
        <w:rPr>
          <w:rFonts w:cs="Arial"/>
          <w:b/>
          <w:sz w:val="20"/>
        </w:rPr>
      </w:pPr>
    </w:p>
    <w:p w14:paraId="24ADA624" w14:textId="77777777" w:rsidR="00B375E7" w:rsidRPr="00EA2940" w:rsidRDefault="00B375E7" w:rsidP="00B375E7">
      <w:pPr>
        <w:numPr>
          <w:ilvl w:val="0"/>
          <w:numId w:val="34"/>
        </w:numPr>
        <w:spacing w:after="0" w:line="300" w:lineRule="atLeast"/>
        <w:rPr>
          <w:rFonts w:cs="Arial"/>
          <w:b/>
          <w:sz w:val="20"/>
        </w:rPr>
      </w:pPr>
      <w:r w:rsidRPr="00EA2940">
        <w:rPr>
          <w:rFonts w:cs="Arial"/>
          <w:b/>
          <w:sz w:val="20"/>
        </w:rPr>
        <w:t xml:space="preserve">Pris </w:t>
      </w:r>
      <w:proofErr w:type="spellStart"/>
      <w:r w:rsidRPr="00EA2940">
        <w:rPr>
          <w:rFonts w:cs="Arial"/>
          <w:b/>
          <w:sz w:val="20"/>
        </w:rPr>
        <w:t>X</w:t>
      </w:r>
      <w:proofErr w:type="spellEnd"/>
      <w:r w:rsidRPr="00EA2940">
        <w:rPr>
          <w:rFonts w:cs="Arial"/>
          <w:b/>
          <w:sz w:val="20"/>
        </w:rPr>
        <w:t>%</w:t>
      </w:r>
    </w:p>
    <w:p w14:paraId="34CB7E02" w14:textId="77777777" w:rsidR="00B375E7" w:rsidRPr="00EA2940" w:rsidRDefault="00B375E7" w:rsidP="00B375E7">
      <w:pPr>
        <w:spacing w:after="0"/>
        <w:ind w:left="1068"/>
        <w:rPr>
          <w:rFonts w:cs="Arial"/>
          <w:sz w:val="20"/>
        </w:rPr>
      </w:pPr>
      <w:r w:rsidRPr="00EA2940">
        <w:rPr>
          <w:rFonts w:cs="Arial"/>
          <w:b/>
          <w:sz w:val="20"/>
        </w:rPr>
        <w:t>Tilbudt pris</w:t>
      </w:r>
      <w:r w:rsidRPr="00EA2940">
        <w:rPr>
          <w:rFonts w:cs="Arial"/>
          <w:sz w:val="20"/>
        </w:rPr>
        <w:t>:</w:t>
      </w:r>
    </w:p>
    <w:p w14:paraId="7DADDEC6" w14:textId="77777777" w:rsidR="00B375E7" w:rsidRPr="00EA2940" w:rsidRDefault="00B375E7" w:rsidP="00B375E7">
      <w:pPr>
        <w:spacing w:after="0"/>
        <w:ind w:left="1068"/>
        <w:rPr>
          <w:rFonts w:cs="Arial"/>
          <w:b/>
          <w:sz w:val="20"/>
        </w:rPr>
      </w:pPr>
      <w:r w:rsidRPr="00EA2940">
        <w:rPr>
          <w:rFonts w:cs="Arial"/>
          <w:b/>
          <w:sz w:val="20"/>
        </w:rPr>
        <w:t>Score:</w:t>
      </w:r>
    </w:p>
    <w:p w14:paraId="12486026" w14:textId="77777777" w:rsidR="00B375E7" w:rsidRPr="00EA2940" w:rsidRDefault="00B375E7" w:rsidP="00B375E7">
      <w:pPr>
        <w:spacing w:after="0"/>
        <w:ind w:left="1068"/>
        <w:rPr>
          <w:rFonts w:cs="Arial"/>
          <w:b/>
          <w:sz w:val="20"/>
        </w:rPr>
      </w:pPr>
      <w:r w:rsidRPr="00EA2940">
        <w:rPr>
          <w:rFonts w:cs="Arial"/>
          <w:b/>
          <w:sz w:val="20"/>
        </w:rPr>
        <w:t>Vektet score</w:t>
      </w:r>
    </w:p>
    <w:p w14:paraId="7D9D3BFC" w14:textId="77777777" w:rsidR="00B375E7" w:rsidRPr="00EA2940" w:rsidRDefault="00B375E7" w:rsidP="00B375E7">
      <w:pPr>
        <w:spacing w:after="0"/>
        <w:ind w:left="1068"/>
        <w:rPr>
          <w:rFonts w:cs="Arial"/>
          <w:b/>
          <w:sz w:val="20"/>
        </w:rPr>
      </w:pPr>
    </w:p>
    <w:p w14:paraId="14133CDE" w14:textId="77777777" w:rsidR="00B375E7" w:rsidRPr="00EA2940" w:rsidRDefault="00B375E7" w:rsidP="00B375E7">
      <w:pPr>
        <w:spacing w:after="0"/>
        <w:ind w:left="1068"/>
        <w:rPr>
          <w:rFonts w:cs="Arial"/>
          <w:b/>
          <w:sz w:val="20"/>
        </w:rPr>
      </w:pPr>
      <w:r w:rsidRPr="00EA2940">
        <w:rPr>
          <w:rFonts w:cs="Arial"/>
          <w:b/>
          <w:sz w:val="24"/>
          <w:szCs w:val="24"/>
        </w:rPr>
        <w:t>Sum vektet score</w:t>
      </w:r>
      <w:r w:rsidRPr="00EA2940">
        <w:rPr>
          <w:rFonts w:cs="Arial"/>
          <w:b/>
          <w:sz w:val="20"/>
        </w:rPr>
        <w:t xml:space="preserve">: </w:t>
      </w:r>
    </w:p>
    <w:p w14:paraId="1A3400BD" w14:textId="77777777" w:rsidR="006F2413" w:rsidRDefault="006F2413" w:rsidP="006F2413">
      <w:bookmarkStart w:id="39" w:name="_Toc469492507"/>
    </w:p>
    <w:p w14:paraId="4112D01D" w14:textId="7372E7D0" w:rsidR="00B375E7" w:rsidRPr="00EA2940" w:rsidRDefault="00B375E7" w:rsidP="006F2413">
      <w:r w:rsidRPr="00EA2940">
        <w:t xml:space="preserve">Leverandør </w:t>
      </w:r>
      <w:r w:rsidR="008372B9" w:rsidRPr="00EA2940">
        <w:t>Z</w:t>
      </w:r>
      <w:bookmarkEnd w:id="39"/>
    </w:p>
    <w:p w14:paraId="09C6BC9C" w14:textId="77777777" w:rsidR="00B375E7" w:rsidRPr="00EA2940" w:rsidRDefault="00B375E7" w:rsidP="00B375E7">
      <w:pPr>
        <w:numPr>
          <w:ilvl w:val="0"/>
          <w:numId w:val="35"/>
        </w:numPr>
        <w:spacing w:after="0" w:line="300" w:lineRule="atLeast"/>
        <w:rPr>
          <w:rFonts w:cs="Arial"/>
          <w:b/>
          <w:sz w:val="20"/>
        </w:rPr>
      </w:pPr>
      <w:r w:rsidRPr="00EA2940">
        <w:rPr>
          <w:rFonts w:cs="Arial"/>
          <w:b/>
          <w:sz w:val="20"/>
        </w:rPr>
        <w:t xml:space="preserve">Tildelingskriteriet 1 </w:t>
      </w:r>
      <w:proofErr w:type="spellStart"/>
      <w:r w:rsidRPr="00EA2940">
        <w:rPr>
          <w:rFonts w:cs="Arial"/>
          <w:b/>
          <w:sz w:val="20"/>
        </w:rPr>
        <w:t>X</w:t>
      </w:r>
      <w:proofErr w:type="spellEnd"/>
      <w:r w:rsidRPr="00EA2940">
        <w:rPr>
          <w:rFonts w:cs="Arial"/>
          <w:b/>
          <w:sz w:val="20"/>
        </w:rPr>
        <w:t>%</w:t>
      </w:r>
    </w:p>
    <w:p w14:paraId="283E5882" w14:textId="77777777" w:rsidR="00B375E7" w:rsidRPr="00EA2940" w:rsidRDefault="00B375E7" w:rsidP="00B375E7">
      <w:pPr>
        <w:spacing w:after="0"/>
        <w:ind w:left="1068"/>
        <w:rPr>
          <w:rFonts w:cs="Arial"/>
          <w:sz w:val="20"/>
        </w:rPr>
      </w:pPr>
      <w:r w:rsidRPr="00EA2940">
        <w:rPr>
          <w:rFonts w:cs="Arial"/>
          <w:b/>
          <w:sz w:val="20"/>
        </w:rPr>
        <w:t>Vurdering</w:t>
      </w:r>
      <w:r w:rsidRPr="00EA2940">
        <w:rPr>
          <w:rFonts w:cs="Arial"/>
          <w:sz w:val="20"/>
        </w:rPr>
        <w:t xml:space="preserve">: </w:t>
      </w:r>
    </w:p>
    <w:p w14:paraId="7AD630AA" w14:textId="77777777" w:rsidR="00B375E7" w:rsidRPr="00EA2940" w:rsidRDefault="00B375E7" w:rsidP="00B375E7">
      <w:pPr>
        <w:spacing w:after="0"/>
        <w:ind w:left="1068"/>
        <w:rPr>
          <w:rFonts w:cs="Arial"/>
          <w:b/>
          <w:sz w:val="20"/>
        </w:rPr>
      </w:pPr>
      <w:r w:rsidRPr="00EA2940">
        <w:rPr>
          <w:rFonts w:cs="Arial"/>
          <w:b/>
          <w:sz w:val="20"/>
        </w:rPr>
        <w:t xml:space="preserve">Score: </w:t>
      </w:r>
    </w:p>
    <w:p w14:paraId="0615E7DE" w14:textId="77777777" w:rsidR="00B375E7" w:rsidRPr="00EA2940" w:rsidRDefault="00B375E7" w:rsidP="00B375E7">
      <w:pPr>
        <w:spacing w:after="0"/>
        <w:ind w:left="1068"/>
        <w:rPr>
          <w:rFonts w:cs="Arial"/>
          <w:b/>
          <w:sz w:val="20"/>
        </w:rPr>
      </w:pPr>
      <w:r w:rsidRPr="00EA2940">
        <w:rPr>
          <w:rFonts w:cs="Arial"/>
          <w:b/>
          <w:sz w:val="20"/>
        </w:rPr>
        <w:t>Vektet score:</w:t>
      </w:r>
    </w:p>
    <w:p w14:paraId="116CD7BD" w14:textId="77777777" w:rsidR="00B375E7" w:rsidRPr="00EA2940" w:rsidRDefault="00B375E7" w:rsidP="00B375E7">
      <w:pPr>
        <w:spacing w:after="0"/>
        <w:ind w:left="1068"/>
        <w:rPr>
          <w:rFonts w:cs="Arial"/>
          <w:b/>
          <w:sz w:val="20"/>
        </w:rPr>
      </w:pPr>
    </w:p>
    <w:p w14:paraId="179D27F5" w14:textId="77777777" w:rsidR="00B375E7" w:rsidRPr="00EA2940" w:rsidRDefault="00B375E7" w:rsidP="00B375E7">
      <w:pPr>
        <w:numPr>
          <w:ilvl w:val="0"/>
          <w:numId w:val="35"/>
        </w:numPr>
        <w:spacing w:after="0" w:line="300" w:lineRule="atLeast"/>
        <w:rPr>
          <w:rFonts w:cs="Arial"/>
          <w:b/>
          <w:sz w:val="20"/>
        </w:rPr>
      </w:pPr>
      <w:r w:rsidRPr="00EA2940">
        <w:rPr>
          <w:rFonts w:cs="Arial"/>
          <w:b/>
          <w:sz w:val="20"/>
        </w:rPr>
        <w:t xml:space="preserve">Tildelingskriteriet 2 </w:t>
      </w:r>
      <w:proofErr w:type="spellStart"/>
      <w:r w:rsidRPr="00EA2940">
        <w:rPr>
          <w:rFonts w:cs="Arial"/>
          <w:b/>
          <w:sz w:val="20"/>
        </w:rPr>
        <w:t>X</w:t>
      </w:r>
      <w:proofErr w:type="spellEnd"/>
      <w:r w:rsidRPr="00EA2940">
        <w:rPr>
          <w:rFonts w:cs="Arial"/>
          <w:b/>
          <w:sz w:val="20"/>
        </w:rPr>
        <w:t>%</w:t>
      </w:r>
    </w:p>
    <w:p w14:paraId="0312A19F" w14:textId="77777777" w:rsidR="00B375E7" w:rsidRPr="00EA2940" w:rsidRDefault="00B375E7" w:rsidP="00B375E7">
      <w:pPr>
        <w:spacing w:after="0"/>
        <w:ind w:left="1068"/>
        <w:rPr>
          <w:rFonts w:cs="Arial"/>
          <w:sz w:val="20"/>
        </w:rPr>
      </w:pPr>
      <w:r w:rsidRPr="00EA2940">
        <w:rPr>
          <w:rFonts w:cs="Arial"/>
          <w:b/>
          <w:sz w:val="20"/>
        </w:rPr>
        <w:t>Vurdering</w:t>
      </w:r>
      <w:r w:rsidRPr="00EA2940">
        <w:rPr>
          <w:rFonts w:cs="Arial"/>
          <w:sz w:val="20"/>
        </w:rPr>
        <w:t xml:space="preserve">: </w:t>
      </w:r>
    </w:p>
    <w:p w14:paraId="7CCF0C67" w14:textId="77777777" w:rsidR="00B375E7" w:rsidRPr="00EA2940" w:rsidRDefault="00B375E7" w:rsidP="00B375E7">
      <w:pPr>
        <w:spacing w:after="0"/>
        <w:ind w:left="1068"/>
        <w:rPr>
          <w:rFonts w:cs="Arial"/>
          <w:b/>
          <w:sz w:val="20"/>
        </w:rPr>
      </w:pPr>
      <w:r w:rsidRPr="00EA2940">
        <w:rPr>
          <w:rFonts w:cs="Arial"/>
          <w:b/>
          <w:sz w:val="20"/>
        </w:rPr>
        <w:t xml:space="preserve">Score: </w:t>
      </w:r>
    </w:p>
    <w:p w14:paraId="2E1BBBBD" w14:textId="77777777" w:rsidR="00B375E7" w:rsidRPr="00EA2940" w:rsidRDefault="00B375E7" w:rsidP="00B375E7">
      <w:pPr>
        <w:spacing w:after="0"/>
        <w:ind w:left="1068"/>
        <w:rPr>
          <w:rFonts w:cs="Arial"/>
          <w:b/>
          <w:sz w:val="20"/>
        </w:rPr>
      </w:pPr>
      <w:r w:rsidRPr="00EA2940">
        <w:rPr>
          <w:rFonts w:cs="Arial"/>
          <w:b/>
          <w:sz w:val="20"/>
        </w:rPr>
        <w:t>Vektet score:</w:t>
      </w:r>
    </w:p>
    <w:p w14:paraId="78FE16DA" w14:textId="77777777" w:rsidR="00B375E7" w:rsidRPr="00EA2940" w:rsidRDefault="00B375E7" w:rsidP="00B375E7">
      <w:pPr>
        <w:spacing w:after="0"/>
        <w:ind w:left="1068"/>
        <w:rPr>
          <w:rFonts w:cs="Arial"/>
          <w:b/>
          <w:sz w:val="20"/>
        </w:rPr>
      </w:pPr>
    </w:p>
    <w:p w14:paraId="46BF9731" w14:textId="77777777" w:rsidR="00B375E7" w:rsidRPr="00EA2940" w:rsidRDefault="00B375E7" w:rsidP="00B375E7">
      <w:pPr>
        <w:spacing w:after="0"/>
        <w:ind w:left="1068"/>
        <w:rPr>
          <w:rFonts w:cs="Arial"/>
          <w:b/>
          <w:sz w:val="20"/>
        </w:rPr>
      </w:pPr>
    </w:p>
    <w:p w14:paraId="3F17FF27" w14:textId="77777777" w:rsidR="00B375E7" w:rsidRPr="00EA2940" w:rsidRDefault="00B375E7" w:rsidP="00B375E7">
      <w:pPr>
        <w:numPr>
          <w:ilvl w:val="0"/>
          <w:numId w:val="35"/>
        </w:numPr>
        <w:spacing w:after="0" w:line="300" w:lineRule="atLeast"/>
        <w:rPr>
          <w:rFonts w:cs="Arial"/>
          <w:b/>
          <w:sz w:val="20"/>
        </w:rPr>
      </w:pPr>
      <w:r w:rsidRPr="00EA2940">
        <w:rPr>
          <w:rFonts w:cs="Arial"/>
          <w:b/>
          <w:sz w:val="20"/>
        </w:rPr>
        <w:t xml:space="preserve">Pris </w:t>
      </w:r>
      <w:proofErr w:type="spellStart"/>
      <w:r w:rsidRPr="00EA2940">
        <w:rPr>
          <w:rFonts w:cs="Arial"/>
          <w:b/>
          <w:sz w:val="20"/>
        </w:rPr>
        <w:t>X</w:t>
      </w:r>
      <w:proofErr w:type="spellEnd"/>
      <w:r w:rsidRPr="00EA2940">
        <w:rPr>
          <w:rFonts w:cs="Arial"/>
          <w:b/>
          <w:sz w:val="20"/>
        </w:rPr>
        <w:t>%</w:t>
      </w:r>
    </w:p>
    <w:p w14:paraId="16A45888" w14:textId="77777777" w:rsidR="00B375E7" w:rsidRPr="00EA2940" w:rsidRDefault="00B375E7" w:rsidP="00B375E7">
      <w:pPr>
        <w:spacing w:after="0"/>
        <w:ind w:left="1068"/>
        <w:rPr>
          <w:rFonts w:cs="Arial"/>
          <w:sz w:val="20"/>
        </w:rPr>
      </w:pPr>
      <w:r w:rsidRPr="00EA2940">
        <w:rPr>
          <w:rFonts w:cs="Arial"/>
          <w:b/>
          <w:sz w:val="20"/>
        </w:rPr>
        <w:t>Tilbudt pris</w:t>
      </w:r>
      <w:r w:rsidRPr="00EA2940">
        <w:rPr>
          <w:rFonts w:cs="Arial"/>
          <w:sz w:val="20"/>
        </w:rPr>
        <w:t>:</w:t>
      </w:r>
    </w:p>
    <w:p w14:paraId="39E51952" w14:textId="77777777" w:rsidR="00B375E7" w:rsidRPr="00EA2940" w:rsidRDefault="00B375E7" w:rsidP="00B375E7">
      <w:pPr>
        <w:spacing w:after="0"/>
        <w:ind w:left="1068"/>
        <w:rPr>
          <w:rFonts w:cs="Arial"/>
          <w:b/>
          <w:sz w:val="20"/>
        </w:rPr>
      </w:pPr>
      <w:r w:rsidRPr="00EA2940">
        <w:rPr>
          <w:rFonts w:cs="Arial"/>
          <w:b/>
          <w:sz w:val="20"/>
        </w:rPr>
        <w:t>Score:</w:t>
      </w:r>
    </w:p>
    <w:p w14:paraId="2509364F" w14:textId="77777777" w:rsidR="00B375E7" w:rsidRPr="00EA2940" w:rsidRDefault="00B375E7" w:rsidP="00B375E7">
      <w:pPr>
        <w:spacing w:after="0"/>
        <w:ind w:left="1068"/>
        <w:rPr>
          <w:rFonts w:cs="Arial"/>
          <w:b/>
          <w:sz w:val="20"/>
        </w:rPr>
      </w:pPr>
      <w:r w:rsidRPr="00EA2940">
        <w:rPr>
          <w:rFonts w:cs="Arial"/>
          <w:b/>
          <w:sz w:val="20"/>
        </w:rPr>
        <w:t>Vektet score</w:t>
      </w:r>
    </w:p>
    <w:p w14:paraId="6D752E2B" w14:textId="77777777" w:rsidR="00B375E7" w:rsidRPr="00EA2940" w:rsidRDefault="00B375E7" w:rsidP="00B375E7">
      <w:pPr>
        <w:spacing w:after="0"/>
        <w:ind w:left="1068"/>
        <w:rPr>
          <w:rFonts w:cs="Arial"/>
          <w:b/>
          <w:sz w:val="20"/>
        </w:rPr>
      </w:pPr>
    </w:p>
    <w:p w14:paraId="73946B21" w14:textId="12A60807" w:rsidR="00E92087" w:rsidRPr="00EA2940" w:rsidRDefault="00B375E7" w:rsidP="00444734">
      <w:pPr>
        <w:spacing w:after="0"/>
        <w:ind w:left="1068"/>
        <w:rPr>
          <w:rFonts w:cs="Arial"/>
          <w:b/>
          <w:sz w:val="20"/>
        </w:rPr>
      </w:pPr>
      <w:r w:rsidRPr="00EA2940">
        <w:rPr>
          <w:rFonts w:cs="Arial"/>
          <w:b/>
          <w:sz w:val="24"/>
          <w:szCs w:val="24"/>
        </w:rPr>
        <w:t>Sum vektet score</w:t>
      </w:r>
      <w:r w:rsidRPr="00EA2940">
        <w:rPr>
          <w:rFonts w:cs="Arial"/>
          <w:b/>
          <w:sz w:val="20"/>
        </w:rPr>
        <w:t xml:space="preserve">: </w:t>
      </w:r>
    </w:p>
    <w:p w14:paraId="617E6256" w14:textId="54D4EC17" w:rsidR="00F244BB" w:rsidRPr="00EA2940" w:rsidRDefault="008F2341" w:rsidP="00A70CCA">
      <w:pPr>
        <w:pStyle w:val="Overskrift1"/>
      </w:pPr>
      <w:bookmarkStart w:id="40" w:name="_Toc472946763"/>
      <w:bookmarkStart w:id="41" w:name="_Toc16586078"/>
      <w:bookmarkStart w:id="42" w:name="_Toc490467440"/>
      <w:bookmarkStart w:id="43" w:name="_Toc490537858"/>
      <w:bookmarkStart w:id="44" w:name="_Toc490551265"/>
      <w:bookmarkStart w:id="45" w:name="_Toc490551573"/>
      <w:r w:rsidRPr="00EA2940">
        <w:t>Valg av leverandør</w:t>
      </w:r>
      <w:bookmarkEnd w:id="40"/>
      <w:bookmarkEnd w:id="41"/>
    </w:p>
    <w:p w14:paraId="07721802" w14:textId="35798D67" w:rsidR="005158A7" w:rsidRPr="00EA2940" w:rsidRDefault="005158A7" w:rsidP="005158A7">
      <w:pPr>
        <w:pStyle w:val="Overskrift2"/>
      </w:pPr>
      <w:bookmarkStart w:id="46" w:name="_Toc469492508"/>
      <w:r w:rsidRPr="00EA2940">
        <w:t>Valgte leverandør med begrunnelse</w:t>
      </w:r>
      <w:bookmarkEnd w:id="46"/>
    </w:p>
    <w:p w14:paraId="488F6B89" w14:textId="250B4F93" w:rsidR="008F2341" w:rsidRPr="00EA2940" w:rsidRDefault="008F2341" w:rsidP="008F2341">
      <w:r w:rsidRPr="00EA2940">
        <w:t>Navn på valgte leverandør</w:t>
      </w:r>
      <w:r w:rsidR="00584DE2" w:rsidRPr="00EA2940">
        <w:t xml:space="preserve">: </w:t>
      </w:r>
    </w:p>
    <w:p w14:paraId="7170395E" w14:textId="77777777" w:rsidR="005158A7" w:rsidRPr="00EA2940" w:rsidRDefault="005158A7" w:rsidP="005158A7">
      <w:pPr>
        <w:numPr>
          <w:ilvl w:val="0"/>
          <w:numId w:val="36"/>
        </w:numPr>
        <w:spacing w:after="0" w:line="300" w:lineRule="atLeast"/>
        <w:rPr>
          <w:rFonts w:cs="Arial"/>
          <w:b/>
          <w:sz w:val="20"/>
        </w:rPr>
      </w:pPr>
      <w:r w:rsidRPr="00EA2940">
        <w:rPr>
          <w:rFonts w:cs="Arial"/>
          <w:b/>
          <w:sz w:val="20"/>
        </w:rPr>
        <w:t xml:space="preserve">Tildelingskriteriet 1 </w:t>
      </w:r>
      <w:proofErr w:type="spellStart"/>
      <w:r w:rsidRPr="00EA2940">
        <w:rPr>
          <w:rFonts w:cs="Arial"/>
          <w:b/>
          <w:sz w:val="20"/>
        </w:rPr>
        <w:t>X</w:t>
      </w:r>
      <w:proofErr w:type="spellEnd"/>
      <w:r w:rsidRPr="00EA2940">
        <w:rPr>
          <w:rFonts w:cs="Arial"/>
          <w:b/>
          <w:sz w:val="20"/>
        </w:rPr>
        <w:t>%</w:t>
      </w:r>
    </w:p>
    <w:p w14:paraId="7955D16B" w14:textId="77777777" w:rsidR="005158A7" w:rsidRPr="00EA2940" w:rsidRDefault="005158A7" w:rsidP="005158A7">
      <w:pPr>
        <w:spacing w:after="0"/>
        <w:ind w:left="1068"/>
        <w:rPr>
          <w:rFonts w:cs="Arial"/>
          <w:sz w:val="20"/>
        </w:rPr>
      </w:pPr>
      <w:r w:rsidRPr="00EA2940">
        <w:rPr>
          <w:rFonts w:cs="Arial"/>
          <w:b/>
          <w:sz w:val="20"/>
        </w:rPr>
        <w:t>Vurdering</w:t>
      </w:r>
      <w:r w:rsidRPr="00EA2940">
        <w:rPr>
          <w:rFonts w:cs="Arial"/>
          <w:sz w:val="20"/>
        </w:rPr>
        <w:t xml:space="preserve">: </w:t>
      </w:r>
    </w:p>
    <w:p w14:paraId="6C4FE2E4" w14:textId="77777777" w:rsidR="005158A7" w:rsidRPr="00EA2940" w:rsidRDefault="005158A7" w:rsidP="005158A7">
      <w:pPr>
        <w:spacing w:after="0"/>
        <w:ind w:left="1068"/>
        <w:rPr>
          <w:rFonts w:cs="Arial"/>
          <w:b/>
          <w:sz w:val="20"/>
        </w:rPr>
      </w:pPr>
      <w:r w:rsidRPr="00EA2940">
        <w:rPr>
          <w:rFonts w:cs="Arial"/>
          <w:b/>
          <w:sz w:val="20"/>
        </w:rPr>
        <w:t xml:space="preserve">Score: </w:t>
      </w:r>
    </w:p>
    <w:p w14:paraId="4FC029C2" w14:textId="77777777" w:rsidR="005158A7" w:rsidRPr="00EA2940" w:rsidRDefault="005158A7" w:rsidP="005158A7">
      <w:pPr>
        <w:spacing w:after="0"/>
        <w:ind w:left="1068"/>
        <w:rPr>
          <w:rFonts w:cs="Arial"/>
          <w:b/>
          <w:sz w:val="20"/>
        </w:rPr>
      </w:pPr>
      <w:r w:rsidRPr="00EA2940">
        <w:rPr>
          <w:rFonts w:cs="Arial"/>
          <w:b/>
          <w:sz w:val="20"/>
        </w:rPr>
        <w:t>Vektet score:</w:t>
      </w:r>
    </w:p>
    <w:p w14:paraId="1A0EC4BB" w14:textId="77777777" w:rsidR="005158A7" w:rsidRPr="00EA2940" w:rsidRDefault="005158A7" w:rsidP="005158A7">
      <w:pPr>
        <w:spacing w:after="0"/>
        <w:ind w:left="1068"/>
        <w:rPr>
          <w:rFonts w:cs="Arial"/>
          <w:b/>
          <w:sz w:val="20"/>
        </w:rPr>
      </w:pPr>
    </w:p>
    <w:p w14:paraId="439DF7D3" w14:textId="77777777" w:rsidR="005158A7" w:rsidRPr="00EA2940" w:rsidRDefault="005158A7" w:rsidP="005158A7">
      <w:pPr>
        <w:numPr>
          <w:ilvl w:val="0"/>
          <w:numId w:val="36"/>
        </w:numPr>
        <w:spacing w:after="0" w:line="300" w:lineRule="atLeast"/>
        <w:rPr>
          <w:rFonts w:cs="Arial"/>
          <w:b/>
          <w:sz w:val="20"/>
        </w:rPr>
      </w:pPr>
      <w:r w:rsidRPr="00EA2940">
        <w:rPr>
          <w:rFonts w:cs="Arial"/>
          <w:b/>
          <w:sz w:val="20"/>
        </w:rPr>
        <w:t xml:space="preserve">Tildelingskriteriet 2 </w:t>
      </w:r>
      <w:proofErr w:type="spellStart"/>
      <w:r w:rsidRPr="00EA2940">
        <w:rPr>
          <w:rFonts w:cs="Arial"/>
          <w:b/>
          <w:sz w:val="20"/>
        </w:rPr>
        <w:t>X</w:t>
      </w:r>
      <w:proofErr w:type="spellEnd"/>
      <w:r w:rsidRPr="00EA2940">
        <w:rPr>
          <w:rFonts w:cs="Arial"/>
          <w:b/>
          <w:sz w:val="20"/>
        </w:rPr>
        <w:t>%</w:t>
      </w:r>
    </w:p>
    <w:p w14:paraId="1E3934D8" w14:textId="77777777" w:rsidR="005158A7" w:rsidRPr="00EA2940" w:rsidRDefault="005158A7" w:rsidP="005158A7">
      <w:pPr>
        <w:spacing w:after="0"/>
        <w:ind w:left="1068"/>
        <w:rPr>
          <w:rFonts w:cs="Arial"/>
          <w:sz w:val="20"/>
        </w:rPr>
      </w:pPr>
      <w:r w:rsidRPr="00EA2940">
        <w:rPr>
          <w:rFonts w:cs="Arial"/>
          <w:b/>
          <w:sz w:val="20"/>
        </w:rPr>
        <w:t>Vurdering</w:t>
      </w:r>
      <w:r w:rsidRPr="00EA2940">
        <w:rPr>
          <w:rFonts w:cs="Arial"/>
          <w:sz w:val="20"/>
        </w:rPr>
        <w:t xml:space="preserve">: </w:t>
      </w:r>
    </w:p>
    <w:p w14:paraId="13ACF81F" w14:textId="77777777" w:rsidR="005158A7" w:rsidRPr="00EA2940" w:rsidRDefault="005158A7" w:rsidP="005158A7">
      <w:pPr>
        <w:spacing w:after="0"/>
        <w:ind w:left="1068"/>
        <w:rPr>
          <w:rFonts w:cs="Arial"/>
          <w:b/>
          <w:sz w:val="20"/>
        </w:rPr>
      </w:pPr>
      <w:r w:rsidRPr="00EA2940">
        <w:rPr>
          <w:rFonts w:cs="Arial"/>
          <w:b/>
          <w:sz w:val="20"/>
        </w:rPr>
        <w:t xml:space="preserve">Score: </w:t>
      </w:r>
    </w:p>
    <w:p w14:paraId="6DB772D5" w14:textId="77777777" w:rsidR="005158A7" w:rsidRPr="00EA2940" w:rsidRDefault="005158A7" w:rsidP="005158A7">
      <w:pPr>
        <w:spacing w:after="0"/>
        <w:ind w:left="1068"/>
        <w:rPr>
          <w:rFonts w:cs="Arial"/>
          <w:b/>
          <w:sz w:val="20"/>
        </w:rPr>
      </w:pPr>
      <w:r w:rsidRPr="00EA2940">
        <w:rPr>
          <w:rFonts w:cs="Arial"/>
          <w:b/>
          <w:sz w:val="20"/>
        </w:rPr>
        <w:t>Vektet score:</w:t>
      </w:r>
    </w:p>
    <w:p w14:paraId="31BD50B6" w14:textId="77777777" w:rsidR="005158A7" w:rsidRPr="00EA2940" w:rsidRDefault="005158A7" w:rsidP="005158A7">
      <w:pPr>
        <w:spacing w:after="0"/>
        <w:ind w:left="1068"/>
        <w:rPr>
          <w:rFonts w:cs="Arial"/>
          <w:b/>
          <w:sz w:val="20"/>
        </w:rPr>
      </w:pPr>
    </w:p>
    <w:p w14:paraId="46CE2F5B" w14:textId="77777777" w:rsidR="005158A7" w:rsidRPr="00EA2940" w:rsidRDefault="005158A7" w:rsidP="005158A7">
      <w:pPr>
        <w:spacing w:after="0"/>
        <w:ind w:left="1068"/>
        <w:rPr>
          <w:rFonts w:cs="Arial"/>
          <w:b/>
          <w:sz w:val="20"/>
        </w:rPr>
      </w:pPr>
    </w:p>
    <w:p w14:paraId="6EFB9CB5" w14:textId="77777777" w:rsidR="005158A7" w:rsidRPr="00EA2940" w:rsidRDefault="005158A7" w:rsidP="005158A7">
      <w:pPr>
        <w:numPr>
          <w:ilvl w:val="0"/>
          <w:numId w:val="36"/>
        </w:numPr>
        <w:spacing w:after="0" w:line="300" w:lineRule="atLeast"/>
        <w:rPr>
          <w:rFonts w:cs="Arial"/>
          <w:b/>
          <w:sz w:val="20"/>
        </w:rPr>
      </w:pPr>
      <w:r w:rsidRPr="00EA2940">
        <w:rPr>
          <w:rFonts w:cs="Arial"/>
          <w:b/>
          <w:sz w:val="20"/>
        </w:rPr>
        <w:t xml:space="preserve">Pris </w:t>
      </w:r>
      <w:proofErr w:type="spellStart"/>
      <w:r w:rsidRPr="00EA2940">
        <w:rPr>
          <w:rFonts w:cs="Arial"/>
          <w:b/>
          <w:sz w:val="20"/>
        </w:rPr>
        <w:t>X</w:t>
      </w:r>
      <w:proofErr w:type="spellEnd"/>
      <w:r w:rsidRPr="00EA2940">
        <w:rPr>
          <w:rFonts w:cs="Arial"/>
          <w:b/>
          <w:sz w:val="20"/>
        </w:rPr>
        <w:t>%</w:t>
      </w:r>
    </w:p>
    <w:p w14:paraId="45B7C61D" w14:textId="77777777" w:rsidR="005158A7" w:rsidRPr="00EA2940" w:rsidRDefault="005158A7" w:rsidP="005158A7">
      <w:pPr>
        <w:spacing w:after="0"/>
        <w:ind w:left="1068"/>
        <w:rPr>
          <w:rFonts w:cs="Arial"/>
          <w:sz w:val="20"/>
        </w:rPr>
      </w:pPr>
      <w:r w:rsidRPr="00EA2940">
        <w:rPr>
          <w:rFonts w:cs="Arial"/>
          <w:b/>
          <w:sz w:val="20"/>
        </w:rPr>
        <w:t>Tilbudt pris</w:t>
      </w:r>
      <w:r w:rsidRPr="00EA2940">
        <w:rPr>
          <w:rFonts w:cs="Arial"/>
          <w:sz w:val="20"/>
        </w:rPr>
        <w:t>:</w:t>
      </w:r>
    </w:p>
    <w:p w14:paraId="363811D7" w14:textId="77777777" w:rsidR="005158A7" w:rsidRPr="00EA2940" w:rsidRDefault="005158A7" w:rsidP="005158A7">
      <w:pPr>
        <w:spacing w:after="0"/>
        <w:ind w:left="1068"/>
        <w:rPr>
          <w:rFonts w:cs="Arial"/>
          <w:b/>
          <w:sz w:val="20"/>
        </w:rPr>
      </w:pPr>
      <w:r w:rsidRPr="00EA2940">
        <w:rPr>
          <w:rFonts w:cs="Arial"/>
          <w:b/>
          <w:sz w:val="20"/>
        </w:rPr>
        <w:t>Score:</w:t>
      </w:r>
    </w:p>
    <w:p w14:paraId="20112DA3" w14:textId="77777777" w:rsidR="005158A7" w:rsidRPr="00EA2940" w:rsidRDefault="005158A7" w:rsidP="005158A7">
      <w:pPr>
        <w:spacing w:after="0"/>
        <w:ind w:left="1068"/>
        <w:rPr>
          <w:rFonts w:cs="Arial"/>
          <w:b/>
          <w:sz w:val="20"/>
        </w:rPr>
      </w:pPr>
      <w:r w:rsidRPr="00EA2940">
        <w:rPr>
          <w:rFonts w:cs="Arial"/>
          <w:b/>
          <w:sz w:val="20"/>
        </w:rPr>
        <w:t>Vektet score</w:t>
      </w:r>
    </w:p>
    <w:p w14:paraId="4E109976" w14:textId="77777777" w:rsidR="005158A7" w:rsidRPr="00EA2940" w:rsidRDefault="005158A7" w:rsidP="005158A7">
      <w:pPr>
        <w:spacing w:after="0"/>
        <w:rPr>
          <w:sz w:val="20"/>
        </w:rPr>
      </w:pPr>
    </w:p>
    <w:p w14:paraId="67D44680" w14:textId="77777777" w:rsidR="00411BCE" w:rsidRPr="00EA2940" w:rsidRDefault="00411BCE" w:rsidP="00411BCE"/>
    <w:p w14:paraId="4F382932" w14:textId="39238B27" w:rsidR="00411BCE" w:rsidRPr="00EA2940" w:rsidRDefault="00411BCE" w:rsidP="00411BCE">
      <w:pPr>
        <w:rPr>
          <w:i/>
        </w:rPr>
      </w:pPr>
      <w:r w:rsidRPr="00EA2940">
        <w:t>Begrunnelse:</w:t>
      </w:r>
      <w:r w:rsidR="00EE13FF" w:rsidRPr="00EA2940">
        <w:t xml:space="preserve"> </w:t>
      </w:r>
      <w:r w:rsidR="00EE13FF" w:rsidRPr="00EA2940">
        <w:rPr>
          <w:i/>
        </w:rPr>
        <w:t>Gi en kort begrunnelse for valget av leverandør</w:t>
      </w:r>
    </w:p>
    <w:p w14:paraId="411D4EFF" w14:textId="2243FB45" w:rsidR="00734883" w:rsidRPr="00EA2940" w:rsidRDefault="008F2341" w:rsidP="0065312E">
      <w:r w:rsidRPr="00EA2940">
        <w:t xml:space="preserve"> </w:t>
      </w:r>
      <w:bookmarkStart w:id="47" w:name="_Hlt496327578"/>
      <w:bookmarkStart w:id="48" w:name="_Ref2144841"/>
      <w:bookmarkStart w:id="49" w:name="_Toc24338966"/>
      <w:bookmarkStart w:id="50" w:name="_Toc33329422"/>
      <w:bookmarkStart w:id="51" w:name="_Toc33329612"/>
      <w:bookmarkStart w:id="52" w:name="_Toc33329674"/>
      <w:bookmarkStart w:id="53" w:name="_Toc33340810"/>
      <w:bookmarkStart w:id="54" w:name="_Toc33340978"/>
      <w:bookmarkStart w:id="55" w:name="_Toc33341058"/>
      <w:bookmarkStart w:id="56" w:name="_Toc33341147"/>
      <w:bookmarkStart w:id="57" w:name="_Toc33341715"/>
      <w:bookmarkStart w:id="58" w:name="_Toc33341819"/>
      <w:bookmarkStart w:id="59" w:name="_Toc33341990"/>
      <w:bookmarkStart w:id="60" w:name="_Toc33342079"/>
      <w:bookmarkStart w:id="61" w:name="_Toc33941673"/>
      <w:bookmarkStart w:id="62" w:name="_Toc55973639"/>
      <w:bookmarkEnd w:id="47"/>
    </w:p>
    <w:p w14:paraId="45E271EF" w14:textId="2DA7AC06" w:rsidR="00683195" w:rsidRPr="00EA2940" w:rsidRDefault="00683195" w:rsidP="0065312E">
      <w:r w:rsidRPr="00EA2940">
        <w:t xml:space="preserve">Kontraktens verdi: </w:t>
      </w:r>
    </w:p>
    <w:p w14:paraId="2E32E3A6" w14:textId="6007E0A8" w:rsidR="00E92087" w:rsidRPr="00EA2940" w:rsidRDefault="00E92087" w:rsidP="0065312E"/>
    <w:p w14:paraId="635781D0" w14:textId="77777777" w:rsidR="00A33ABB" w:rsidRPr="00EA2940" w:rsidRDefault="00A33ABB" w:rsidP="008372B9">
      <w:pPr>
        <w:pStyle w:val="Overskrift1"/>
        <w:rPr>
          <w:snapToGrid/>
        </w:rPr>
      </w:pPr>
      <w:bookmarkStart w:id="63" w:name="_Toc469494364"/>
      <w:bookmarkStart w:id="64" w:name="_Toc16586079"/>
      <w:r w:rsidRPr="00EA2940">
        <w:rPr>
          <w:snapToGrid/>
        </w:rPr>
        <w:t>Bruk av underleverandører</w:t>
      </w:r>
      <w:bookmarkEnd w:id="63"/>
      <w:bookmarkEnd w:id="64"/>
    </w:p>
    <w:p w14:paraId="2F1BE77F" w14:textId="3F4623C0" w:rsidR="00A33ABB" w:rsidRPr="00EA2940" w:rsidRDefault="00D15A6E" w:rsidP="00A33ABB">
      <w:pPr>
        <w:spacing w:after="0"/>
        <w:rPr>
          <w:rFonts w:cs="Arial"/>
          <w:i/>
          <w:snapToGrid/>
          <w:szCs w:val="22"/>
        </w:rPr>
      </w:pPr>
      <w:r w:rsidRPr="00EA2940">
        <w:rPr>
          <w:rFonts w:cs="Arial"/>
          <w:i/>
          <w:snapToGrid/>
          <w:szCs w:val="22"/>
        </w:rPr>
        <w:t>Gi en b</w:t>
      </w:r>
      <w:r w:rsidR="00A33ABB" w:rsidRPr="00EA2940">
        <w:rPr>
          <w:rFonts w:cs="Arial"/>
          <w:i/>
          <w:snapToGrid/>
          <w:szCs w:val="22"/>
        </w:rPr>
        <w:t>eskrivelse av hvilke deler valgte leverandør planlegger at underleverandør skal utføre. Beskrivelsen skal inneholde underleverandørens navn dersom dette er kjent.</w:t>
      </w:r>
    </w:p>
    <w:p w14:paraId="5C8CD24B" w14:textId="0EED21D2" w:rsidR="00A33ABB" w:rsidRPr="00EA2940" w:rsidRDefault="00A33ABB" w:rsidP="00A33ABB">
      <w:pPr>
        <w:spacing w:after="0"/>
        <w:rPr>
          <w:rFonts w:cs="Arial"/>
          <w:snapToGrid/>
          <w:szCs w:val="22"/>
        </w:rPr>
      </w:pPr>
    </w:p>
    <w:p w14:paraId="216C7B50" w14:textId="6ADF1BA9" w:rsidR="00A33ABB" w:rsidRPr="00EA2940" w:rsidRDefault="00A33ABB" w:rsidP="00A33ABB">
      <w:pPr>
        <w:pStyle w:val="Overskrift1"/>
        <w:rPr>
          <w:snapToGrid/>
        </w:rPr>
      </w:pPr>
      <w:bookmarkStart w:id="65" w:name="_Toc469494365"/>
      <w:bookmarkStart w:id="66" w:name="_Toc16586080"/>
      <w:r w:rsidRPr="00EA2940">
        <w:rPr>
          <w:snapToGrid/>
        </w:rPr>
        <w:t>Inhabilitet eller konkurransevridning</w:t>
      </w:r>
      <w:bookmarkEnd w:id="65"/>
      <w:bookmarkEnd w:id="66"/>
    </w:p>
    <w:p w14:paraId="59C36D66" w14:textId="1655AF82" w:rsidR="00A33ABB" w:rsidRPr="00EA2940" w:rsidRDefault="00A33ABB" w:rsidP="00A33ABB">
      <w:pPr>
        <w:spacing w:after="0"/>
        <w:rPr>
          <w:i/>
          <w:snapToGrid/>
        </w:rPr>
      </w:pPr>
      <w:r w:rsidRPr="00EA2940">
        <w:rPr>
          <w:i/>
          <w:snapToGrid/>
        </w:rPr>
        <w:t xml:space="preserve">Her skal </w:t>
      </w:r>
      <w:r w:rsidR="004410B5" w:rsidRPr="00EA2940">
        <w:rPr>
          <w:i/>
          <w:snapToGrid/>
        </w:rPr>
        <w:t>du</w:t>
      </w:r>
      <w:r w:rsidRPr="00EA2940">
        <w:rPr>
          <w:i/>
          <w:snapToGrid/>
        </w:rPr>
        <w:t xml:space="preserve"> angi tilfeller av inhabilitet eller konkurransevridning som følge av dialog med leverandører og eventuelle avhjelpende tiltak som er gjennomført. Det er eventuell dialog før konkurransen ble </w:t>
      </w:r>
      <w:r w:rsidR="008372B9" w:rsidRPr="00EA2940">
        <w:rPr>
          <w:i/>
          <w:snapToGrid/>
        </w:rPr>
        <w:t xml:space="preserve">kunngjort </w:t>
      </w:r>
      <w:r w:rsidRPr="00EA2940">
        <w:rPr>
          <w:i/>
          <w:snapToGrid/>
        </w:rPr>
        <w:t>det er tenkt på her, og ikke dialog etter kunngjøringstidspunktet.</w:t>
      </w:r>
    </w:p>
    <w:p w14:paraId="29427495" w14:textId="4E61AEB0" w:rsidR="00A33ABB" w:rsidRPr="00EA2940" w:rsidRDefault="00A33ABB" w:rsidP="0065312E"/>
    <w:p w14:paraId="1C6C5984" w14:textId="6FD81E68" w:rsidR="00BB16F8" w:rsidRPr="00EA2940" w:rsidRDefault="00E46FD6" w:rsidP="00EA2940">
      <w:pPr>
        <w:pStyle w:val="Overskrift1"/>
      </w:pPr>
      <w:bookmarkStart w:id="67" w:name="_Toc472946764"/>
      <w:bookmarkStart w:id="68" w:name="_Toc16586081"/>
      <w:r>
        <w:t xml:space="preserve"> </w:t>
      </w:r>
      <w:r w:rsidR="00BB16F8" w:rsidRPr="00EA2940">
        <w:t>Avlysning av konkurranse</w:t>
      </w:r>
      <w:bookmarkEnd w:id="67"/>
      <w:bookmarkEnd w:id="68"/>
    </w:p>
    <w:p w14:paraId="03B2DE5F" w14:textId="77777777" w:rsidR="00734883" w:rsidRPr="00EA2940" w:rsidRDefault="00734883" w:rsidP="00734883">
      <w:pPr>
        <w:rPr>
          <w:i/>
        </w:rPr>
      </w:pPr>
      <w:r w:rsidRPr="00EA2940">
        <w:rPr>
          <w:rFonts w:cs="Arial"/>
          <w:i/>
        </w:rPr>
        <w:t>(Punktet kan slettes dersom dette ikke er aktuelt)</w:t>
      </w:r>
    </w:p>
    <w:p w14:paraId="00098595" w14:textId="36945542" w:rsidR="00734883" w:rsidRPr="00EA2940" w:rsidRDefault="00734883" w:rsidP="00DC6C75">
      <w:pPr>
        <w:rPr>
          <w:i/>
        </w:rPr>
      </w:pPr>
      <w:r w:rsidRPr="00EA2940">
        <w:rPr>
          <w:i/>
        </w:rPr>
        <w:t>Skriv begrunnelse for eventuell avlysning av konkurranse her</w:t>
      </w:r>
    </w:p>
    <w:p w14:paraId="31824A24" w14:textId="3326B8BD" w:rsidR="002E2763" w:rsidRPr="00EA2940" w:rsidRDefault="002E2763" w:rsidP="00C822F4">
      <w:pPr>
        <w:rPr>
          <w:i/>
        </w:rPr>
      </w:pPr>
      <w:bookmarkStart w:id="69" w:name="_GoBack"/>
      <w:bookmarkEnd w:id="2"/>
      <w:bookmarkEnd w:id="3"/>
      <w:bookmarkEnd w:id="42"/>
      <w:bookmarkEnd w:id="43"/>
      <w:bookmarkEnd w:id="44"/>
      <w:bookmarkEnd w:id="45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9"/>
    </w:p>
    <w:sectPr w:rsidR="002E2763" w:rsidRPr="00EA2940" w:rsidSect="00CC279E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13132" w14:textId="77777777" w:rsidR="002E081A" w:rsidRDefault="002E081A" w:rsidP="009002C2">
      <w:r>
        <w:separator/>
      </w:r>
    </w:p>
  </w:endnote>
  <w:endnote w:type="continuationSeparator" w:id="0">
    <w:p w14:paraId="416A9DF8" w14:textId="77777777" w:rsidR="002E081A" w:rsidRDefault="002E081A" w:rsidP="0090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E9F41" w14:textId="77777777" w:rsidR="00DF326B" w:rsidRDefault="00DF326B" w:rsidP="00C9498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A8025D9" w14:textId="77777777" w:rsidR="00DF326B" w:rsidRDefault="00DF326B" w:rsidP="00163C5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8E23F" w14:textId="7DA646B7" w:rsidR="00DF326B" w:rsidRDefault="00DF326B" w:rsidP="00CB500A">
    <w:pPr>
      <w:pStyle w:val="Bunntekst"/>
      <w:tabs>
        <w:tab w:val="clear" w:pos="4536"/>
      </w:tabs>
    </w:pPr>
    <w:r>
      <w:rPr>
        <w:rStyle w:val="Sidetall"/>
      </w:rPr>
      <w:tab/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9B46CA">
      <w:rPr>
        <w:rStyle w:val="Sidetall"/>
        <w:noProof/>
      </w:rPr>
      <w:t>4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9B46CA">
      <w:rPr>
        <w:rStyle w:val="Sidetall"/>
        <w:noProof/>
      </w:rPr>
      <w:t>5</w:t>
    </w:r>
    <w:r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FF187" w14:textId="633C0091" w:rsidR="00DF326B" w:rsidRPr="001C6FDF" w:rsidRDefault="00DF326B" w:rsidP="001C6FDF">
    <w:pPr>
      <w:pStyle w:val="Bunntekst"/>
      <w:tabs>
        <w:tab w:val="clear" w:pos="4536"/>
      </w:tabs>
      <w:rPr>
        <w:sz w:val="20"/>
      </w:rPr>
    </w:pPr>
    <w:r>
      <w:t xml:space="preserve">Versjon </w:t>
    </w:r>
    <w:r w:rsidR="00A70CCA">
      <w:t>mai</w:t>
    </w:r>
    <w:r>
      <w:t xml:space="preserve"> 2017</w:t>
    </w:r>
    <w:r>
      <w:tab/>
    </w:r>
    <w:r w:rsidRPr="001C6FDF">
      <w:t xml:space="preserve"> Side </w:t>
    </w:r>
    <w:r w:rsidRPr="001C6FDF">
      <w:fldChar w:fldCharType="begin"/>
    </w:r>
    <w:r w:rsidRPr="001C6FDF">
      <w:instrText xml:space="preserve"> PAGE </w:instrText>
    </w:r>
    <w:r w:rsidRPr="001C6FDF">
      <w:fldChar w:fldCharType="separate"/>
    </w:r>
    <w:r w:rsidR="008372B9">
      <w:rPr>
        <w:noProof/>
      </w:rPr>
      <w:t>1</w:t>
    </w:r>
    <w:r w:rsidRPr="001C6FDF">
      <w:fldChar w:fldCharType="end"/>
    </w:r>
    <w:r w:rsidRPr="001C6FDF">
      <w:t xml:space="preserve"> av </w:t>
    </w:r>
    <w:r w:rsidR="00E46FD6">
      <w:fldChar w:fldCharType="begin"/>
    </w:r>
    <w:r w:rsidR="00E46FD6">
      <w:instrText xml:space="preserve"> NUMPAGES </w:instrText>
    </w:r>
    <w:r w:rsidR="00E46FD6">
      <w:fldChar w:fldCharType="separate"/>
    </w:r>
    <w:r w:rsidR="008372B9">
      <w:rPr>
        <w:noProof/>
      </w:rPr>
      <w:t>8</w:t>
    </w:r>
    <w:r w:rsidR="00E46FD6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90909" w14:textId="77777777" w:rsidR="00D233BE" w:rsidRDefault="00D233BE" w:rsidP="00C94980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85C5B09" w14:textId="77777777" w:rsidR="00D233BE" w:rsidRDefault="00D233BE" w:rsidP="00163C57">
    <w:pPr>
      <w:pStyle w:val="Bunnteks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7205C" w14:textId="3D320C3D" w:rsidR="00D233BE" w:rsidRDefault="00CB500A" w:rsidP="00CB500A">
    <w:pPr>
      <w:pStyle w:val="Bunntekst"/>
      <w:tabs>
        <w:tab w:val="clear" w:pos="4536"/>
      </w:tabs>
    </w:pPr>
    <w:r>
      <w:rPr>
        <w:rStyle w:val="Sidetall"/>
      </w:rPr>
      <w:tab/>
      <w:t xml:space="preserve">Side </w:t>
    </w:r>
    <w:r w:rsidR="00D233BE">
      <w:rPr>
        <w:rStyle w:val="Sidetall"/>
      </w:rPr>
      <w:fldChar w:fldCharType="begin"/>
    </w:r>
    <w:r w:rsidR="00D233BE">
      <w:rPr>
        <w:rStyle w:val="Sidetall"/>
      </w:rPr>
      <w:instrText xml:space="preserve"> PAGE </w:instrText>
    </w:r>
    <w:r w:rsidR="00D233BE">
      <w:rPr>
        <w:rStyle w:val="Sidetall"/>
      </w:rPr>
      <w:fldChar w:fldCharType="separate"/>
    </w:r>
    <w:r w:rsidR="008372B9">
      <w:rPr>
        <w:rStyle w:val="Sidetall"/>
        <w:noProof/>
      </w:rPr>
      <w:t>8</w:t>
    </w:r>
    <w:r w:rsidR="00D233BE">
      <w:rPr>
        <w:rStyle w:val="Sidetall"/>
      </w:rPr>
      <w:fldChar w:fldCharType="end"/>
    </w:r>
    <w:r w:rsidR="00D233BE">
      <w:rPr>
        <w:rStyle w:val="Sidetall"/>
      </w:rPr>
      <w:t xml:space="preserve"> av </w:t>
    </w:r>
    <w:r w:rsidR="00D233BE">
      <w:rPr>
        <w:rStyle w:val="Sidetall"/>
      </w:rPr>
      <w:fldChar w:fldCharType="begin"/>
    </w:r>
    <w:r w:rsidR="00D233BE">
      <w:rPr>
        <w:rStyle w:val="Sidetall"/>
      </w:rPr>
      <w:instrText xml:space="preserve"> NUMPAGES </w:instrText>
    </w:r>
    <w:r w:rsidR="00D233BE">
      <w:rPr>
        <w:rStyle w:val="Sidetall"/>
      </w:rPr>
      <w:fldChar w:fldCharType="separate"/>
    </w:r>
    <w:r w:rsidR="008372B9">
      <w:rPr>
        <w:rStyle w:val="Sidetall"/>
        <w:noProof/>
      </w:rPr>
      <w:t>8</w:t>
    </w:r>
    <w:r w:rsidR="00D233BE">
      <w:rPr>
        <w:rStyle w:val="Sidetall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69CB5" w14:textId="77777777" w:rsidR="00AE0CDA" w:rsidRPr="002D6B0C" w:rsidRDefault="00C15A91" w:rsidP="00AE0CDA">
    <w:pPr>
      <w:pStyle w:val="Bunntekst"/>
      <w:tabs>
        <w:tab w:val="clear" w:pos="4536"/>
      </w:tabs>
      <w:rPr>
        <w:sz w:val="20"/>
      </w:rPr>
    </w:pPr>
    <w:r>
      <w:t xml:space="preserve">Versjon </w:t>
    </w:r>
    <w:r w:rsidR="00983AF0">
      <w:t>januar 2017</w:t>
    </w:r>
    <w:r w:rsidR="00AE0CDA">
      <w:tab/>
    </w:r>
    <w:r w:rsidR="00AE0CDA" w:rsidRPr="00AE0CDA">
      <w:rPr>
        <w:sz w:val="20"/>
      </w:rPr>
      <w:t xml:space="preserve"> </w:t>
    </w:r>
    <w:r w:rsidR="00AE0CDA" w:rsidRPr="002D6B0C">
      <w:rPr>
        <w:sz w:val="20"/>
      </w:rPr>
      <w:t xml:space="preserve">Side </w:t>
    </w:r>
    <w:r w:rsidR="00AE0CDA" w:rsidRPr="002D6B0C">
      <w:rPr>
        <w:sz w:val="20"/>
      </w:rPr>
      <w:fldChar w:fldCharType="begin"/>
    </w:r>
    <w:r w:rsidR="00AE0CDA" w:rsidRPr="002D6B0C">
      <w:rPr>
        <w:sz w:val="20"/>
      </w:rPr>
      <w:instrText xml:space="preserve"> PAGE </w:instrText>
    </w:r>
    <w:r w:rsidR="00AE0CDA" w:rsidRPr="002D6B0C">
      <w:rPr>
        <w:sz w:val="20"/>
      </w:rPr>
      <w:fldChar w:fldCharType="separate"/>
    </w:r>
    <w:r w:rsidR="00DF326B">
      <w:rPr>
        <w:noProof/>
        <w:sz w:val="20"/>
      </w:rPr>
      <w:t>2</w:t>
    </w:r>
    <w:r w:rsidR="00AE0CDA" w:rsidRPr="002D6B0C">
      <w:rPr>
        <w:sz w:val="20"/>
      </w:rPr>
      <w:fldChar w:fldCharType="end"/>
    </w:r>
    <w:r w:rsidR="00AE0CDA" w:rsidRPr="002D6B0C">
      <w:rPr>
        <w:sz w:val="20"/>
      </w:rPr>
      <w:t xml:space="preserve"> av </w:t>
    </w:r>
    <w:r w:rsidR="00AE0CDA" w:rsidRPr="002D6B0C">
      <w:rPr>
        <w:rStyle w:val="Sidetall"/>
      </w:rPr>
      <w:fldChar w:fldCharType="begin"/>
    </w:r>
    <w:r w:rsidR="00AE0CDA" w:rsidRPr="002D6B0C">
      <w:rPr>
        <w:rStyle w:val="Sidetall"/>
      </w:rPr>
      <w:instrText xml:space="preserve"> NUMPAGES </w:instrText>
    </w:r>
    <w:r w:rsidR="00AE0CDA" w:rsidRPr="002D6B0C">
      <w:rPr>
        <w:rStyle w:val="Sidetall"/>
      </w:rPr>
      <w:fldChar w:fldCharType="separate"/>
    </w:r>
    <w:r w:rsidR="00DF326B">
      <w:rPr>
        <w:rStyle w:val="Sidetall"/>
        <w:noProof/>
      </w:rPr>
      <w:t>3</w:t>
    </w:r>
    <w:r w:rsidR="00AE0CDA" w:rsidRPr="002D6B0C">
      <w:rPr>
        <w:rStyle w:val="Sidetall"/>
      </w:rPr>
      <w:fldChar w:fldCharType="end"/>
    </w:r>
  </w:p>
  <w:p w14:paraId="2F06CDAE" w14:textId="77777777" w:rsidR="00C15A91" w:rsidRDefault="00C15A91" w:rsidP="00AE0CDA">
    <w:pPr>
      <w:pStyle w:val="Bunntekst"/>
    </w:pPr>
  </w:p>
  <w:p w14:paraId="330D64B4" w14:textId="77777777" w:rsidR="00D233BE" w:rsidRDefault="00D233BE" w:rsidP="002B5A1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10295" w14:textId="77777777" w:rsidR="002E081A" w:rsidRDefault="002E081A" w:rsidP="009002C2">
      <w:r>
        <w:separator/>
      </w:r>
    </w:p>
  </w:footnote>
  <w:footnote w:type="continuationSeparator" w:id="0">
    <w:p w14:paraId="0BBEEC26" w14:textId="77777777" w:rsidR="002E081A" w:rsidRDefault="002E081A" w:rsidP="00900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6D835" w14:textId="77777777" w:rsidR="00DF326B" w:rsidRDefault="00DF326B">
    <w:pPr>
      <w:pStyle w:val="Topptekst"/>
    </w:pPr>
    <w:r>
      <w:t>Anskaffelsesprotokoll etter FOA del 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B9FD7" w14:textId="55277D08" w:rsidR="00CB6231" w:rsidRDefault="00CB6231">
    <w:pPr>
      <w:pStyle w:val="Topptekst"/>
    </w:pPr>
    <w:r>
      <w:t>Anskaffelsesprotokoll etter FOA del I</w:t>
    </w:r>
    <w:r w:rsidR="00F03742">
      <w:t>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E34398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333"/>
        </w:tabs>
        <w:ind w:left="1333" w:hanging="907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124F1B12"/>
    <w:multiLevelType w:val="hybridMultilevel"/>
    <w:tmpl w:val="DE3406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F4335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59378E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0620DA"/>
    <w:multiLevelType w:val="singleLevel"/>
    <w:tmpl w:val="8B829F36"/>
    <w:lvl w:ilvl="0">
      <w:start w:val="1"/>
      <w:numFmt w:val="bullet"/>
      <w:pStyle w:val="Ku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C5E59A3"/>
    <w:multiLevelType w:val="hybridMultilevel"/>
    <w:tmpl w:val="2B967D20"/>
    <w:lvl w:ilvl="0" w:tplc="BF6640B2">
      <w:start w:val="1"/>
      <w:numFmt w:val="decimal"/>
      <w:pStyle w:val="Nummerertliste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53135"/>
    <w:multiLevelType w:val="hybridMultilevel"/>
    <w:tmpl w:val="07548D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75540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A02EFA"/>
    <w:multiLevelType w:val="hybridMultilevel"/>
    <w:tmpl w:val="0F5450FE"/>
    <w:lvl w:ilvl="0" w:tplc="0756E5C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A3BEB"/>
    <w:multiLevelType w:val="hybridMultilevel"/>
    <w:tmpl w:val="ADD67F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D1D6D"/>
    <w:multiLevelType w:val="hybridMultilevel"/>
    <w:tmpl w:val="CF4C2E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615B40"/>
    <w:multiLevelType w:val="hybridMultilevel"/>
    <w:tmpl w:val="BC9E94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43656"/>
    <w:multiLevelType w:val="multilevel"/>
    <w:tmpl w:val="B9962D72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32B4F33"/>
    <w:multiLevelType w:val="hybridMultilevel"/>
    <w:tmpl w:val="4EA2FB4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651871"/>
    <w:multiLevelType w:val="hybridMultilevel"/>
    <w:tmpl w:val="CBE0FF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8E4899"/>
    <w:multiLevelType w:val="hybridMultilevel"/>
    <w:tmpl w:val="F65EFE7C"/>
    <w:lvl w:ilvl="0" w:tplc="B2F6F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7475DB5"/>
    <w:multiLevelType w:val="hybridMultilevel"/>
    <w:tmpl w:val="DE3406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121BD"/>
    <w:multiLevelType w:val="hybridMultilevel"/>
    <w:tmpl w:val="C0AAD4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43EF3"/>
    <w:multiLevelType w:val="hybridMultilevel"/>
    <w:tmpl w:val="31A4EF8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90E0E"/>
    <w:multiLevelType w:val="hybridMultilevel"/>
    <w:tmpl w:val="240E993C"/>
    <w:lvl w:ilvl="0" w:tplc="0414000F">
      <w:start w:val="1"/>
      <w:numFmt w:val="decimal"/>
      <w:lvlText w:val="%1."/>
      <w:lvlJc w:val="left"/>
      <w:pPr>
        <w:ind w:left="644" w:hanging="360"/>
      </w:p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3386D21"/>
    <w:multiLevelType w:val="hybridMultilevel"/>
    <w:tmpl w:val="A510DC4A"/>
    <w:lvl w:ilvl="0" w:tplc="40B49BDA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96" w:hanging="360"/>
      </w:pPr>
    </w:lvl>
    <w:lvl w:ilvl="2" w:tplc="0414001B" w:tentative="1">
      <w:start w:val="1"/>
      <w:numFmt w:val="lowerRoman"/>
      <w:lvlText w:val="%3."/>
      <w:lvlJc w:val="right"/>
      <w:pPr>
        <w:ind w:left="2916" w:hanging="180"/>
      </w:pPr>
    </w:lvl>
    <w:lvl w:ilvl="3" w:tplc="0414000F" w:tentative="1">
      <w:start w:val="1"/>
      <w:numFmt w:val="decimal"/>
      <w:lvlText w:val="%4."/>
      <w:lvlJc w:val="left"/>
      <w:pPr>
        <w:ind w:left="3636" w:hanging="360"/>
      </w:pPr>
    </w:lvl>
    <w:lvl w:ilvl="4" w:tplc="04140019" w:tentative="1">
      <w:start w:val="1"/>
      <w:numFmt w:val="lowerLetter"/>
      <w:lvlText w:val="%5."/>
      <w:lvlJc w:val="left"/>
      <w:pPr>
        <w:ind w:left="4356" w:hanging="360"/>
      </w:pPr>
    </w:lvl>
    <w:lvl w:ilvl="5" w:tplc="0414001B" w:tentative="1">
      <w:start w:val="1"/>
      <w:numFmt w:val="lowerRoman"/>
      <w:lvlText w:val="%6."/>
      <w:lvlJc w:val="right"/>
      <w:pPr>
        <w:ind w:left="5076" w:hanging="180"/>
      </w:pPr>
    </w:lvl>
    <w:lvl w:ilvl="6" w:tplc="0414000F" w:tentative="1">
      <w:start w:val="1"/>
      <w:numFmt w:val="decimal"/>
      <w:lvlText w:val="%7."/>
      <w:lvlJc w:val="left"/>
      <w:pPr>
        <w:ind w:left="5796" w:hanging="360"/>
      </w:pPr>
    </w:lvl>
    <w:lvl w:ilvl="7" w:tplc="04140019" w:tentative="1">
      <w:start w:val="1"/>
      <w:numFmt w:val="lowerLetter"/>
      <w:lvlText w:val="%8."/>
      <w:lvlJc w:val="left"/>
      <w:pPr>
        <w:ind w:left="6516" w:hanging="360"/>
      </w:pPr>
    </w:lvl>
    <w:lvl w:ilvl="8" w:tplc="0414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2" w15:restartNumberingAfterBreak="0">
    <w:nsid w:val="74D840D0"/>
    <w:multiLevelType w:val="hybridMultilevel"/>
    <w:tmpl w:val="A67ED99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28154E"/>
    <w:multiLevelType w:val="hybridMultilevel"/>
    <w:tmpl w:val="268C1C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3"/>
  </w:num>
  <w:num w:numId="4">
    <w:abstractNumId w:val="0"/>
  </w:num>
  <w:num w:numId="5">
    <w:abstractNumId w:val="13"/>
  </w:num>
  <w:num w:numId="6">
    <w:abstractNumId w:val="15"/>
  </w:num>
  <w:num w:numId="7">
    <w:abstractNumId w:val="12"/>
  </w:num>
  <w:num w:numId="8">
    <w:abstractNumId w:val="11"/>
  </w:num>
  <w:num w:numId="9">
    <w:abstractNumId w:val="22"/>
  </w:num>
  <w:num w:numId="10">
    <w:abstractNumId w:val="19"/>
  </w:num>
  <w:num w:numId="11">
    <w:abstractNumId w:val="23"/>
  </w:num>
  <w:num w:numId="12">
    <w:abstractNumId w:val="10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</w:num>
  <w:num w:numId="19">
    <w:abstractNumId w:val="13"/>
  </w:num>
  <w:num w:numId="20">
    <w:abstractNumId w:val="20"/>
  </w:num>
  <w:num w:numId="21">
    <w:abstractNumId w:val="13"/>
  </w:num>
  <w:num w:numId="22">
    <w:abstractNumId w:val="8"/>
  </w:num>
  <w:num w:numId="23">
    <w:abstractNumId w:val="21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9"/>
  </w:num>
  <w:num w:numId="30">
    <w:abstractNumId w:val="7"/>
  </w:num>
  <w:num w:numId="31">
    <w:abstractNumId w:val="18"/>
  </w:num>
  <w:num w:numId="32">
    <w:abstractNumId w:val="17"/>
  </w:num>
  <w:num w:numId="33">
    <w:abstractNumId w:val="2"/>
  </w:num>
  <w:num w:numId="34">
    <w:abstractNumId w:val="16"/>
  </w:num>
  <w:num w:numId="35">
    <w:abstractNumId w:val="3"/>
  </w:num>
  <w:num w:numId="36">
    <w:abstractNumId w:val="4"/>
  </w:num>
  <w:num w:numId="37">
    <w:abstractNumId w:val="1"/>
  </w:num>
  <w:num w:numId="38">
    <w:abstractNumId w:val="6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AEF"/>
    <w:rsid w:val="00001436"/>
    <w:rsid w:val="00001F63"/>
    <w:rsid w:val="00004333"/>
    <w:rsid w:val="00006C71"/>
    <w:rsid w:val="00006C85"/>
    <w:rsid w:val="0001100A"/>
    <w:rsid w:val="0001117B"/>
    <w:rsid w:val="000117BD"/>
    <w:rsid w:val="000119BB"/>
    <w:rsid w:val="000157CB"/>
    <w:rsid w:val="00022549"/>
    <w:rsid w:val="00023A71"/>
    <w:rsid w:val="00026656"/>
    <w:rsid w:val="00034478"/>
    <w:rsid w:val="00036734"/>
    <w:rsid w:val="00040F2C"/>
    <w:rsid w:val="00041D18"/>
    <w:rsid w:val="000474B6"/>
    <w:rsid w:val="00047B3C"/>
    <w:rsid w:val="00050018"/>
    <w:rsid w:val="000508C8"/>
    <w:rsid w:val="00052591"/>
    <w:rsid w:val="0005386F"/>
    <w:rsid w:val="00054A56"/>
    <w:rsid w:val="000570CC"/>
    <w:rsid w:val="00060E4D"/>
    <w:rsid w:val="000619D4"/>
    <w:rsid w:val="00063D44"/>
    <w:rsid w:val="00066F63"/>
    <w:rsid w:val="0007132B"/>
    <w:rsid w:val="00072275"/>
    <w:rsid w:val="00072394"/>
    <w:rsid w:val="00073226"/>
    <w:rsid w:val="0007369F"/>
    <w:rsid w:val="000771C3"/>
    <w:rsid w:val="0007771F"/>
    <w:rsid w:val="00077C3B"/>
    <w:rsid w:val="00084361"/>
    <w:rsid w:val="0008606C"/>
    <w:rsid w:val="00087FB7"/>
    <w:rsid w:val="0009126E"/>
    <w:rsid w:val="00095D18"/>
    <w:rsid w:val="00096A92"/>
    <w:rsid w:val="000A2621"/>
    <w:rsid w:val="000A2A7E"/>
    <w:rsid w:val="000A4D3E"/>
    <w:rsid w:val="000B0CA8"/>
    <w:rsid w:val="000B1A62"/>
    <w:rsid w:val="000B35CC"/>
    <w:rsid w:val="000B6FC4"/>
    <w:rsid w:val="000C5F51"/>
    <w:rsid w:val="000D36A7"/>
    <w:rsid w:val="000D3C27"/>
    <w:rsid w:val="000D3FED"/>
    <w:rsid w:val="000D4993"/>
    <w:rsid w:val="000E01F6"/>
    <w:rsid w:val="000E5437"/>
    <w:rsid w:val="000E56BB"/>
    <w:rsid w:val="000E794E"/>
    <w:rsid w:val="000F17DE"/>
    <w:rsid w:val="000F17E2"/>
    <w:rsid w:val="000F3CCD"/>
    <w:rsid w:val="000F52BA"/>
    <w:rsid w:val="0010022A"/>
    <w:rsid w:val="0010339D"/>
    <w:rsid w:val="00105C02"/>
    <w:rsid w:val="0010618C"/>
    <w:rsid w:val="0011314A"/>
    <w:rsid w:val="00113FD1"/>
    <w:rsid w:val="0011719F"/>
    <w:rsid w:val="00117530"/>
    <w:rsid w:val="0012208C"/>
    <w:rsid w:val="00124BD7"/>
    <w:rsid w:val="00130412"/>
    <w:rsid w:val="0013107C"/>
    <w:rsid w:val="001310D4"/>
    <w:rsid w:val="00131DC7"/>
    <w:rsid w:val="00132AF2"/>
    <w:rsid w:val="00135B3B"/>
    <w:rsid w:val="00142969"/>
    <w:rsid w:val="00143B2B"/>
    <w:rsid w:val="0014489C"/>
    <w:rsid w:val="0015081A"/>
    <w:rsid w:val="00151860"/>
    <w:rsid w:val="00152C36"/>
    <w:rsid w:val="0015356B"/>
    <w:rsid w:val="001568F1"/>
    <w:rsid w:val="00157841"/>
    <w:rsid w:val="001634A2"/>
    <w:rsid w:val="00163AD6"/>
    <w:rsid w:val="00163C57"/>
    <w:rsid w:val="00166EA4"/>
    <w:rsid w:val="00172215"/>
    <w:rsid w:val="00172F2C"/>
    <w:rsid w:val="00175695"/>
    <w:rsid w:val="00176208"/>
    <w:rsid w:val="0017627C"/>
    <w:rsid w:val="00183F8C"/>
    <w:rsid w:val="0019183E"/>
    <w:rsid w:val="00192921"/>
    <w:rsid w:val="001939FD"/>
    <w:rsid w:val="00193D98"/>
    <w:rsid w:val="00193E2A"/>
    <w:rsid w:val="00194C27"/>
    <w:rsid w:val="001970AB"/>
    <w:rsid w:val="001A0BE7"/>
    <w:rsid w:val="001A0DB5"/>
    <w:rsid w:val="001A45C6"/>
    <w:rsid w:val="001A79E4"/>
    <w:rsid w:val="001B194F"/>
    <w:rsid w:val="001B6AB4"/>
    <w:rsid w:val="001C21C1"/>
    <w:rsid w:val="001C2327"/>
    <w:rsid w:val="001C34C0"/>
    <w:rsid w:val="001C473F"/>
    <w:rsid w:val="001C6FA6"/>
    <w:rsid w:val="001C6FDF"/>
    <w:rsid w:val="001D146F"/>
    <w:rsid w:val="001D160F"/>
    <w:rsid w:val="001D2482"/>
    <w:rsid w:val="001D50ED"/>
    <w:rsid w:val="001D5668"/>
    <w:rsid w:val="001D5938"/>
    <w:rsid w:val="001D67A6"/>
    <w:rsid w:val="001E1C3F"/>
    <w:rsid w:val="001E456D"/>
    <w:rsid w:val="001E5553"/>
    <w:rsid w:val="001F1B87"/>
    <w:rsid w:val="001F4E78"/>
    <w:rsid w:val="001F71C8"/>
    <w:rsid w:val="00201CA7"/>
    <w:rsid w:val="002022DD"/>
    <w:rsid w:val="002066AB"/>
    <w:rsid w:val="00207918"/>
    <w:rsid w:val="00207DF2"/>
    <w:rsid w:val="0021252C"/>
    <w:rsid w:val="0021420D"/>
    <w:rsid w:val="002178C1"/>
    <w:rsid w:val="00225AA9"/>
    <w:rsid w:val="00226520"/>
    <w:rsid w:val="00231E85"/>
    <w:rsid w:val="00233D09"/>
    <w:rsid w:val="002345AA"/>
    <w:rsid w:val="00234CF2"/>
    <w:rsid w:val="0023777B"/>
    <w:rsid w:val="002427A2"/>
    <w:rsid w:val="00243EED"/>
    <w:rsid w:val="0024439E"/>
    <w:rsid w:val="00244F33"/>
    <w:rsid w:val="00252EFE"/>
    <w:rsid w:val="002618A1"/>
    <w:rsid w:val="00266CDB"/>
    <w:rsid w:val="00266E93"/>
    <w:rsid w:val="0027031A"/>
    <w:rsid w:val="00270870"/>
    <w:rsid w:val="002709D5"/>
    <w:rsid w:val="00271CFD"/>
    <w:rsid w:val="00273F84"/>
    <w:rsid w:val="00276974"/>
    <w:rsid w:val="00276987"/>
    <w:rsid w:val="00277E98"/>
    <w:rsid w:val="00280E9D"/>
    <w:rsid w:val="00284733"/>
    <w:rsid w:val="0028549B"/>
    <w:rsid w:val="0029132A"/>
    <w:rsid w:val="0029214D"/>
    <w:rsid w:val="00293F5B"/>
    <w:rsid w:val="002952E8"/>
    <w:rsid w:val="0029703C"/>
    <w:rsid w:val="002979F3"/>
    <w:rsid w:val="00297C6F"/>
    <w:rsid w:val="00297F66"/>
    <w:rsid w:val="002A56DE"/>
    <w:rsid w:val="002A69AC"/>
    <w:rsid w:val="002B19D2"/>
    <w:rsid w:val="002B1C4C"/>
    <w:rsid w:val="002B2E51"/>
    <w:rsid w:val="002B3633"/>
    <w:rsid w:val="002B5A15"/>
    <w:rsid w:val="002B61C8"/>
    <w:rsid w:val="002C033E"/>
    <w:rsid w:val="002C35A2"/>
    <w:rsid w:val="002C54F9"/>
    <w:rsid w:val="002C7410"/>
    <w:rsid w:val="002D25B5"/>
    <w:rsid w:val="002D5756"/>
    <w:rsid w:val="002D750E"/>
    <w:rsid w:val="002D7B0D"/>
    <w:rsid w:val="002E081A"/>
    <w:rsid w:val="002E166B"/>
    <w:rsid w:val="002E18F7"/>
    <w:rsid w:val="002E2763"/>
    <w:rsid w:val="002E41E1"/>
    <w:rsid w:val="002E44B8"/>
    <w:rsid w:val="002E6A78"/>
    <w:rsid w:val="002F1556"/>
    <w:rsid w:val="002F28EA"/>
    <w:rsid w:val="002F3B38"/>
    <w:rsid w:val="002F6E4B"/>
    <w:rsid w:val="00300CBA"/>
    <w:rsid w:val="00302137"/>
    <w:rsid w:val="00305592"/>
    <w:rsid w:val="003073E3"/>
    <w:rsid w:val="00312CDD"/>
    <w:rsid w:val="003169DE"/>
    <w:rsid w:val="00317F72"/>
    <w:rsid w:val="00321F15"/>
    <w:rsid w:val="003223B2"/>
    <w:rsid w:val="00324B78"/>
    <w:rsid w:val="003256F2"/>
    <w:rsid w:val="00327FA7"/>
    <w:rsid w:val="00330C7A"/>
    <w:rsid w:val="0033181F"/>
    <w:rsid w:val="00332315"/>
    <w:rsid w:val="0033238F"/>
    <w:rsid w:val="003337DF"/>
    <w:rsid w:val="00333813"/>
    <w:rsid w:val="00333AF5"/>
    <w:rsid w:val="00333FA8"/>
    <w:rsid w:val="00337F02"/>
    <w:rsid w:val="0034122E"/>
    <w:rsid w:val="003424C6"/>
    <w:rsid w:val="003447D8"/>
    <w:rsid w:val="003454AE"/>
    <w:rsid w:val="00346407"/>
    <w:rsid w:val="0035016C"/>
    <w:rsid w:val="00351C8B"/>
    <w:rsid w:val="00353F4B"/>
    <w:rsid w:val="003550DA"/>
    <w:rsid w:val="00355448"/>
    <w:rsid w:val="00360155"/>
    <w:rsid w:val="00362781"/>
    <w:rsid w:val="003627E9"/>
    <w:rsid w:val="00362FEC"/>
    <w:rsid w:val="00364066"/>
    <w:rsid w:val="00364B08"/>
    <w:rsid w:val="00365AC4"/>
    <w:rsid w:val="00366D69"/>
    <w:rsid w:val="00367225"/>
    <w:rsid w:val="003678F7"/>
    <w:rsid w:val="0037161D"/>
    <w:rsid w:val="0037274E"/>
    <w:rsid w:val="00373474"/>
    <w:rsid w:val="00374BEB"/>
    <w:rsid w:val="003801E1"/>
    <w:rsid w:val="0038049E"/>
    <w:rsid w:val="0038453B"/>
    <w:rsid w:val="00384C0F"/>
    <w:rsid w:val="003854B5"/>
    <w:rsid w:val="00386044"/>
    <w:rsid w:val="003879A9"/>
    <w:rsid w:val="0039194D"/>
    <w:rsid w:val="00394E58"/>
    <w:rsid w:val="003A1080"/>
    <w:rsid w:val="003A275F"/>
    <w:rsid w:val="003A3132"/>
    <w:rsid w:val="003A62F6"/>
    <w:rsid w:val="003A78CD"/>
    <w:rsid w:val="003B20D5"/>
    <w:rsid w:val="003B45BD"/>
    <w:rsid w:val="003B7F9C"/>
    <w:rsid w:val="003D3869"/>
    <w:rsid w:val="003D5E36"/>
    <w:rsid w:val="003E0931"/>
    <w:rsid w:val="003E1193"/>
    <w:rsid w:val="003E11CE"/>
    <w:rsid w:val="003E1CCC"/>
    <w:rsid w:val="003E2CC2"/>
    <w:rsid w:val="003F12EB"/>
    <w:rsid w:val="003F695E"/>
    <w:rsid w:val="00402D95"/>
    <w:rsid w:val="00403A52"/>
    <w:rsid w:val="0040512F"/>
    <w:rsid w:val="00411BCE"/>
    <w:rsid w:val="0041378E"/>
    <w:rsid w:val="00420098"/>
    <w:rsid w:val="00422D8E"/>
    <w:rsid w:val="00422FB8"/>
    <w:rsid w:val="00424580"/>
    <w:rsid w:val="00424A77"/>
    <w:rsid w:val="0042634F"/>
    <w:rsid w:val="00427FE3"/>
    <w:rsid w:val="004351E4"/>
    <w:rsid w:val="00437878"/>
    <w:rsid w:val="00440D9D"/>
    <w:rsid w:val="004410B5"/>
    <w:rsid w:val="004417C2"/>
    <w:rsid w:val="00444734"/>
    <w:rsid w:val="0045089F"/>
    <w:rsid w:val="004542B3"/>
    <w:rsid w:val="00454744"/>
    <w:rsid w:val="0045558C"/>
    <w:rsid w:val="0045668E"/>
    <w:rsid w:val="00460F33"/>
    <w:rsid w:val="004616FA"/>
    <w:rsid w:val="004637D2"/>
    <w:rsid w:val="00463BE5"/>
    <w:rsid w:val="004677A0"/>
    <w:rsid w:val="004678C1"/>
    <w:rsid w:val="00470BB2"/>
    <w:rsid w:val="00473F01"/>
    <w:rsid w:val="004741E3"/>
    <w:rsid w:val="0047492C"/>
    <w:rsid w:val="004749FF"/>
    <w:rsid w:val="0047590B"/>
    <w:rsid w:val="004802BA"/>
    <w:rsid w:val="004808D4"/>
    <w:rsid w:val="004837F9"/>
    <w:rsid w:val="0048424A"/>
    <w:rsid w:val="00491A48"/>
    <w:rsid w:val="00491C2A"/>
    <w:rsid w:val="00491F55"/>
    <w:rsid w:val="00493068"/>
    <w:rsid w:val="0049383F"/>
    <w:rsid w:val="004A0C6D"/>
    <w:rsid w:val="004A0EF5"/>
    <w:rsid w:val="004B0251"/>
    <w:rsid w:val="004B06D2"/>
    <w:rsid w:val="004B1C6A"/>
    <w:rsid w:val="004B2E0E"/>
    <w:rsid w:val="004B457D"/>
    <w:rsid w:val="004B499F"/>
    <w:rsid w:val="004B7035"/>
    <w:rsid w:val="004B7442"/>
    <w:rsid w:val="004B7791"/>
    <w:rsid w:val="004B7811"/>
    <w:rsid w:val="004C50B6"/>
    <w:rsid w:val="004C5B8E"/>
    <w:rsid w:val="004C6B12"/>
    <w:rsid w:val="004C7B9C"/>
    <w:rsid w:val="004D2F2D"/>
    <w:rsid w:val="004D2F46"/>
    <w:rsid w:val="004D323B"/>
    <w:rsid w:val="004D59C3"/>
    <w:rsid w:val="004D6561"/>
    <w:rsid w:val="004D6992"/>
    <w:rsid w:val="004D6C78"/>
    <w:rsid w:val="004D7B35"/>
    <w:rsid w:val="004E400C"/>
    <w:rsid w:val="004E4E73"/>
    <w:rsid w:val="004E5CF7"/>
    <w:rsid w:val="004F19B4"/>
    <w:rsid w:val="004F2B5D"/>
    <w:rsid w:val="004F30B9"/>
    <w:rsid w:val="004F3396"/>
    <w:rsid w:val="004F51DE"/>
    <w:rsid w:val="004F56CD"/>
    <w:rsid w:val="004F56DA"/>
    <w:rsid w:val="00503236"/>
    <w:rsid w:val="0050496B"/>
    <w:rsid w:val="005061E0"/>
    <w:rsid w:val="0050684A"/>
    <w:rsid w:val="00507064"/>
    <w:rsid w:val="005109AC"/>
    <w:rsid w:val="0051257E"/>
    <w:rsid w:val="00513AB1"/>
    <w:rsid w:val="005158A7"/>
    <w:rsid w:val="005172DB"/>
    <w:rsid w:val="0052300A"/>
    <w:rsid w:val="005231D1"/>
    <w:rsid w:val="00523313"/>
    <w:rsid w:val="00524525"/>
    <w:rsid w:val="00524822"/>
    <w:rsid w:val="0052564C"/>
    <w:rsid w:val="00525844"/>
    <w:rsid w:val="00531738"/>
    <w:rsid w:val="00531906"/>
    <w:rsid w:val="005323E8"/>
    <w:rsid w:val="00533CF4"/>
    <w:rsid w:val="00536DF5"/>
    <w:rsid w:val="00537173"/>
    <w:rsid w:val="005371EF"/>
    <w:rsid w:val="00550198"/>
    <w:rsid w:val="00550432"/>
    <w:rsid w:val="00550841"/>
    <w:rsid w:val="00551617"/>
    <w:rsid w:val="00551E57"/>
    <w:rsid w:val="005525ED"/>
    <w:rsid w:val="00555351"/>
    <w:rsid w:val="00557B48"/>
    <w:rsid w:val="0056307A"/>
    <w:rsid w:val="00565CD7"/>
    <w:rsid w:val="00574168"/>
    <w:rsid w:val="00574F34"/>
    <w:rsid w:val="00581873"/>
    <w:rsid w:val="0058251D"/>
    <w:rsid w:val="00583632"/>
    <w:rsid w:val="00583DCB"/>
    <w:rsid w:val="00584C0D"/>
    <w:rsid w:val="00584DE2"/>
    <w:rsid w:val="005850A0"/>
    <w:rsid w:val="0058655C"/>
    <w:rsid w:val="00587A58"/>
    <w:rsid w:val="0059398B"/>
    <w:rsid w:val="005A1217"/>
    <w:rsid w:val="005A29DE"/>
    <w:rsid w:val="005A3DE8"/>
    <w:rsid w:val="005A4FEA"/>
    <w:rsid w:val="005A6B5E"/>
    <w:rsid w:val="005B2BC9"/>
    <w:rsid w:val="005B315D"/>
    <w:rsid w:val="005B424D"/>
    <w:rsid w:val="005B627C"/>
    <w:rsid w:val="005B6926"/>
    <w:rsid w:val="005D22C6"/>
    <w:rsid w:val="005D2657"/>
    <w:rsid w:val="005D462F"/>
    <w:rsid w:val="005D4930"/>
    <w:rsid w:val="005E1449"/>
    <w:rsid w:val="005E14AF"/>
    <w:rsid w:val="005E262D"/>
    <w:rsid w:val="005E403D"/>
    <w:rsid w:val="005E6C34"/>
    <w:rsid w:val="005F02B9"/>
    <w:rsid w:val="005F1675"/>
    <w:rsid w:val="005F1CED"/>
    <w:rsid w:val="00603DC5"/>
    <w:rsid w:val="00605438"/>
    <w:rsid w:val="00607A89"/>
    <w:rsid w:val="00607AEF"/>
    <w:rsid w:val="00611861"/>
    <w:rsid w:val="00614DC0"/>
    <w:rsid w:val="00615924"/>
    <w:rsid w:val="0062357D"/>
    <w:rsid w:val="00625E22"/>
    <w:rsid w:val="00626CA9"/>
    <w:rsid w:val="00631092"/>
    <w:rsid w:val="006311C9"/>
    <w:rsid w:val="0063140C"/>
    <w:rsid w:val="00634B9F"/>
    <w:rsid w:val="00635153"/>
    <w:rsid w:val="00636E15"/>
    <w:rsid w:val="00637D76"/>
    <w:rsid w:val="00640752"/>
    <w:rsid w:val="00640BD3"/>
    <w:rsid w:val="00641F1E"/>
    <w:rsid w:val="00643387"/>
    <w:rsid w:val="00650592"/>
    <w:rsid w:val="006525BF"/>
    <w:rsid w:val="0065312E"/>
    <w:rsid w:val="006531B2"/>
    <w:rsid w:val="00654EE7"/>
    <w:rsid w:val="00656858"/>
    <w:rsid w:val="00661905"/>
    <w:rsid w:val="0066279C"/>
    <w:rsid w:val="00664B33"/>
    <w:rsid w:val="006663BF"/>
    <w:rsid w:val="0066700A"/>
    <w:rsid w:val="00667943"/>
    <w:rsid w:val="006703C3"/>
    <w:rsid w:val="00671088"/>
    <w:rsid w:val="006726AC"/>
    <w:rsid w:val="0067301B"/>
    <w:rsid w:val="006732F8"/>
    <w:rsid w:val="00673BA5"/>
    <w:rsid w:val="0067551E"/>
    <w:rsid w:val="006768B1"/>
    <w:rsid w:val="00677AAD"/>
    <w:rsid w:val="006821D0"/>
    <w:rsid w:val="00683195"/>
    <w:rsid w:val="00683D51"/>
    <w:rsid w:val="006869AF"/>
    <w:rsid w:val="00687594"/>
    <w:rsid w:val="006909F3"/>
    <w:rsid w:val="00692B64"/>
    <w:rsid w:val="006931F8"/>
    <w:rsid w:val="00693FE1"/>
    <w:rsid w:val="00694154"/>
    <w:rsid w:val="006942FE"/>
    <w:rsid w:val="00694A2A"/>
    <w:rsid w:val="006A447E"/>
    <w:rsid w:val="006A6D04"/>
    <w:rsid w:val="006B25D6"/>
    <w:rsid w:val="006B29E0"/>
    <w:rsid w:val="006B2BF5"/>
    <w:rsid w:val="006B3DD7"/>
    <w:rsid w:val="006B3EA1"/>
    <w:rsid w:val="006B49B3"/>
    <w:rsid w:val="006B5613"/>
    <w:rsid w:val="006B6BCC"/>
    <w:rsid w:val="006B6D90"/>
    <w:rsid w:val="006B76EE"/>
    <w:rsid w:val="006C2F8B"/>
    <w:rsid w:val="006C32E0"/>
    <w:rsid w:val="006C330C"/>
    <w:rsid w:val="006C4F2E"/>
    <w:rsid w:val="006C5ACC"/>
    <w:rsid w:val="006C6635"/>
    <w:rsid w:val="006D66CD"/>
    <w:rsid w:val="006E3730"/>
    <w:rsid w:val="006E3F08"/>
    <w:rsid w:val="006E42CD"/>
    <w:rsid w:val="006E573A"/>
    <w:rsid w:val="006E67A1"/>
    <w:rsid w:val="006E6F75"/>
    <w:rsid w:val="006E7E00"/>
    <w:rsid w:val="006F11C1"/>
    <w:rsid w:val="006F2413"/>
    <w:rsid w:val="006F29CA"/>
    <w:rsid w:val="0070058C"/>
    <w:rsid w:val="007017A9"/>
    <w:rsid w:val="007024D4"/>
    <w:rsid w:val="007031F0"/>
    <w:rsid w:val="0070537F"/>
    <w:rsid w:val="00705C1B"/>
    <w:rsid w:val="00712AE7"/>
    <w:rsid w:val="00713449"/>
    <w:rsid w:val="00715105"/>
    <w:rsid w:val="00715396"/>
    <w:rsid w:val="00715C66"/>
    <w:rsid w:val="00717AB1"/>
    <w:rsid w:val="007277F1"/>
    <w:rsid w:val="00731C79"/>
    <w:rsid w:val="00732517"/>
    <w:rsid w:val="00732A39"/>
    <w:rsid w:val="00732C7E"/>
    <w:rsid w:val="00734883"/>
    <w:rsid w:val="00740E4D"/>
    <w:rsid w:val="00750461"/>
    <w:rsid w:val="00750C14"/>
    <w:rsid w:val="007614EB"/>
    <w:rsid w:val="007615DF"/>
    <w:rsid w:val="007638AD"/>
    <w:rsid w:val="0077055B"/>
    <w:rsid w:val="0077214B"/>
    <w:rsid w:val="007757B4"/>
    <w:rsid w:val="00777786"/>
    <w:rsid w:val="00783140"/>
    <w:rsid w:val="00784AB1"/>
    <w:rsid w:val="007856E0"/>
    <w:rsid w:val="007879E6"/>
    <w:rsid w:val="00787E77"/>
    <w:rsid w:val="00790025"/>
    <w:rsid w:val="0079290A"/>
    <w:rsid w:val="007946BB"/>
    <w:rsid w:val="00794C04"/>
    <w:rsid w:val="007A23EA"/>
    <w:rsid w:val="007A6B11"/>
    <w:rsid w:val="007A6F30"/>
    <w:rsid w:val="007A7785"/>
    <w:rsid w:val="007B0549"/>
    <w:rsid w:val="007B20AC"/>
    <w:rsid w:val="007B30F7"/>
    <w:rsid w:val="007B6591"/>
    <w:rsid w:val="007C2F23"/>
    <w:rsid w:val="007C41DD"/>
    <w:rsid w:val="007C67EA"/>
    <w:rsid w:val="007D0974"/>
    <w:rsid w:val="007D10A9"/>
    <w:rsid w:val="007D1388"/>
    <w:rsid w:val="007D222A"/>
    <w:rsid w:val="007D2834"/>
    <w:rsid w:val="007D4156"/>
    <w:rsid w:val="007D498C"/>
    <w:rsid w:val="007D68B8"/>
    <w:rsid w:val="007E0805"/>
    <w:rsid w:val="007E2BCE"/>
    <w:rsid w:val="007E2E2C"/>
    <w:rsid w:val="007E3C8D"/>
    <w:rsid w:val="007E4B66"/>
    <w:rsid w:val="007E6E31"/>
    <w:rsid w:val="007F00AC"/>
    <w:rsid w:val="007F22D4"/>
    <w:rsid w:val="007F23A2"/>
    <w:rsid w:val="007F6960"/>
    <w:rsid w:val="00802E3B"/>
    <w:rsid w:val="008051B1"/>
    <w:rsid w:val="00807181"/>
    <w:rsid w:val="008101D5"/>
    <w:rsid w:val="00810BC7"/>
    <w:rsid w:val="00810D69"/>
    <w:rsid w:val="00812474"/>
    <w:rsid w:val="00812DCA"/>
    <w:rsid w:val="00813735"/>
    <w:rsid w:val="00813ED6"/>
    <w:rsid w:val="00815906"/>
    <w:rsid w:val="008168EE"/>
    <w:rsid w:val="00817D00"/>
    <w:rsid w:val="00820761"/>
    <w:rsid w:val="00824AA0"/>
    <w:rsid w:val="0083217A"/>
    <w:rsid w:val="00832720"/>
    <w:rsid w:val="008328E6"/>
    <w:rsid w:val="00834521"/>
    <w:rsid w:val="008350A2"/>
    <w:rsid w:val="00835376"/>
    <w:rsid w:val="008372B9"/>
    <w:rsid w:val="00842AE8"/>
    <w:rsid w:val="00842E35"/>
    <w:rsid w:val="00844D20"/>
    <w:rsid w:val="00845496"/>
    <w:rsid w:val="00845DB5"/>
    <w:rsid w:val="008463B4"/>
    <w:rsid w:val="008463C5"/>
    <w:rsid w:val="00851CD8"/>
    <w:rsid w:val="00852C0A"/>
    <w:rsid w:val="00853286"/>
    <w:rsid w:val="008532C9"/>
    <w:rsid w:val="00853C3C"/>
    <w:rsid w:val="008548F7"/>
    <w:rsid w:val="00856353"/>
    <w:rsid w:val="0086002A"/>
    <w:rsid w:val="00861A52"/>
    <w:rsid w:val="00864B5E"/>
    <w:rsid w:val="008659DF"/>
    <w:rsid w:val="00867005"/>
    <w:rsid w:val="008671E0"/>
    <w:rsid w:val="008756CC"/>
    <w:rsid w:val="0087763C"/>
    <w:rsid w:val="00882438"/>
    <w:rsid w:val="00882EB7"/>
    <w:rsid w:val="00886A05"/>
    <w:rsid w:val="008900CC"/>
    <w:rsid w:val="008908A7"/>
    <w:rsid w:val="00891B87"/>
    <w:rsid w:val="0089461F"/>
    <w:rsid w:val="00894C27"/>
    <w:rsid w:val="00897462"/>
    <w:rsid w:val="008A00F5"/>
    <w:rsid w:val="008A462C"/>
    <w:rsid w:val="008A4E54"/>
    <w:rsid w:val="008A7CCC"/>
    <w:rsid w:val="008B0477"/>
    <w:rsid w:val="008B0619"/>
    <w:rsid w:val="008B216A"/>
    <w:rsid w:val="008B2B10"/>
    <w:rsid w:val="008B3ECC"/>
    <w:rsid w:val="008B5871"/>
    <w:rsid w:val="008B6B41"/>
    <w:rsid w:val="008B7387"/>
    <w:rsid w:val="008C094F"/>
    <w:rsid w:val="008C1AE1"/>
    <w:rsid w:val="008C1F3A"/>
    <w:rsid w:val="008C43A1"/>
    <w:rsid w:val="008C4877"/>
    <w:rsid w:val="008C49D3"/>
    <w:rsid w:val="008C5133"/>
    <w:rsid w:val="008C554D"/>
    <w:rsid w:val="008C5875"/>
    <w:rsid w:val="008C5E24"/>
    <w:rsid w:val="008C7C12"/>
    <w:rsid w:val="008D051F"/>
    <w:rsid w:val="008D0735"/>
    <w:rsid w:val="008D0BE5"/>
    <w:rsid w:val="008D1DBF"/>
    <w:rsid w:val="008D23CB"/>
    <w:rsid w:val="008D26CA"/>
    <w:rsid w:val="008D2BA4"/>
    <w:rsid w:val="008D394E"/>
    <w:rsid w:val="008D47EE"/>
    <w:rsid w:val="008D56B8"/>
    <w:rsid w:val="008D741C"/>
    <w:rsid w:val="008E06B9"/>
    <w:rsid w:val="008E6DB3"/>
    <w:rsid w:val="008E7C82"/>
    <w:rsid w:val="008F0573"/>
    <w:rsid w:val="008F0D81"/>
    <w:rsid w:val="008F0D9D"/>
    <w:rsid w:val="008F2341"/>
    <w:rsid w:val="008F2390"/>
    <w:rsid w:val="008F617A"/>
    <w:rsid w:val="009002C2"/>
    <w:rsid w:val="00901A41"/>
    <w:rsid w:val="009021BE"/>
    <w:rsid w:val="0090431C"/>
    <w:rsid w:val="00906436"/>
    <w:rsid w:val="009079AF"/>
    <w:rsid w:val="00922154"/>
    <w:rsid w:val="00925C65"/>
    <w:rsid w:val="00926A36"/>
    <w:rsid w:val="00931000"/>
    <w:rsid w:val="009314F9"/>
    <w:rsid w:val="009329D5"/>
    <w:rsid w:val="00932D74"/>
    <w:rsid w:val="00933F9D"/>
    <w:rsid w:val="00934DCC"/>
    <w:rsid w:val="009353FD"/>
    <w:rsid w:val="00935FD8"/>
    <w:rsid w:val="009434A9"/>
    <w:rsid w:val="00944717"/>
    <w:rsid w:val="00944CEE"/>
    <w:rsid w:val="00945655"/>
    <w:rsid w:val="009505D7"/>
    <w:rsid w:val="00951E22"/>
    <w:rsid w:val="0095286C"/>
    <w:rsid w:val="009549B5"/>
    <w:rsid w:val="00955055"/>
    <w:rsid w:val="00956070"/>
    <w:rsid w:val="00956EA5"/>
    <w:rsid w:val="00962464"/>
    <w:rsid w:val="009655AB"/>
    <w:rsid w:val="00967F3B"/>
    <w:rsid w:val="00972E2D"/>
    <w:rsid w:val="00974C4B"/>
    <w:rsid w:val="00983AF0"/>
    <w:rsid w:val="009855F9"/>
    <w:rsid w:val="00986450"/>
    <w:rsid w:val="00986CE0"/>
    <w:rsid w:val="00990276"/>
    <w:rsid w:val="0099232C"/>
    <w:rsid w:val="0099318D"/>
    <w:rsid w:val="0099497A"/>
    <w:rsid w:val="00995FD2"/>
    <w:rsid w:val="009968C5"/>
    <w:rsid w:val="00997069"/>
    <w:rsid w:val="00997B3D"/>
    <w:rsid w:val="00997D1E"/>
    <w:rsid w:val="009A0B15"/>
    <w:rsid w:val="009A1555"/>
    <w:rsid w:val="009A717F"/>
    <w:rsid w:val="009A735A"/>
    <w:rsid w:val="009B1BE5"/>
    <w:rsid w:val="009B46CA"/>
    <w:rsid w:val="009B47F6"/>
    <w:rsid w:val="009B4999"/>
    <w:rsid w:val="009C0580"/>
    <w:rsid w:val="009C5AA7"/>
    <w:rsid w:val="009C6389"/>
    <w:rsid w:val="009C6A34"/>
    <w:rsid w:val="009D00DA"/>
    <w:rsid w:val="009D10A4"/>
    <w:rsid w:val="009D2D8A"/>
    <w:rsid w:val="009E150A"/>
    <w:rsid w:val="009E296E"/>
    <w:rsid w:val="009E3CB9"/>
    <w:rsid w:val="009E538C"/>
    <w:rsid w:val="009F41FC"/>
    <w:rsid w:val="009F46F3"/>
    <w:rsid w:val="009F7FD6"/>
    <w:rsid w:val="00A00412"/>
    <w:rsid w:val="00A00DE8"/>
    <w:rsid w:val="00A0134E"/>
    <w:rsid w:val="00A02D55"/>
    <w:rsid w:val="00A04CBA"/>
    <w:rsid w:val="00A05867"/>
    <w:rsid w:val="00A10CA1"/>
    <w:rsid w:val="00A10E82"/>
    <w:rsid w:val="00A11696"/>
    <w:rsid w:val="00A12F67"/>
    <w:rsid w:val="00A13354"/>
    <w:rsid w:val="00A14C20"/>
    <w:rsid w:val="00A1527E"/>
    <w:rsid w:val="00A158D7"/>
    <w:rsid w:val="00A21EB5"/>
    <w:rsid w:val="00A239A5"/>
    <w:rsid w:val="00A23B4C"/>
    <w:rsid w:val="00A24230"/>
    <w:rsid w:val="00A302E4"/>
    <w:rsid w:val="00A30D6F"/>
    <w:rsid w:val="00A31113"/>
    <w:rsid w:val="00A331F6"/>
    <w:rsid w:val="00A33ABB"/>
    <w:rsid w:val="00A3561F"/>
    <w:rsid w:val="00A36BE9"/>
    <w:rsid w:val="00A37BF1"/>
    <w:rsid w:val="00A4032D"/>
    <w:rsid w:val="00A432C8"/>
    <w:rsid w:val="00A46B4F"/>
    <w:rsid w:val="00A51986"/>
    <w:rsid w:val="00A5214C"/>
    <w:rsid w:val="00A5396D"/>
    <w:rsid w:val="00A54E7E"/>
    <w:rsid w:val="00A55F0B"/>
    <w:rsid w:val="00A56A87"/>
    <w:rsid w:val="00A57C22"/>
    <w:rsid w:val="00A63286"/>
    <w:rsid w:val="00A657B3"/>
    <w:rsid w:val="00A6583C"/>
    <w:rsid w:val="00A66B09"/>
    <w:rsid w:val="00A66DA5"/>
    <w:rsid w:val="00A70CCA"/>
    <w:rsid w:val="00A723E9"/>
    <w:rsid w:val="00A758FE"/>
    <w:rsid w:val="00A75DC9"/>
    <w:rsid w:val="00A76D91"/>
    <w:rsid w:val="00A77670"/>
    <w:rsid w:val="00A77687"/>
    <w:rsid w:val="00A77ADE"/>
    <w:rsid w:val="00A83EB0"/>
    <w:rsid w:val="00A841BA"/>
    <w:rsid w:val="00A9148C"/>
    <w:rsid w:val="00A924B7"/>
    <w:rsid w:val="00A928F7"/>
    <w:rsid w:val="00A9610F"/>
    <w:rsid w:val="00A962F2"/>
    <w:rsid w:val="00AA0234"/>
    <w:rsid w:val="00AA1E96"/>
    <w:rsid w:val="00AA3E09"/>
    <w:rsid w:val="00AA4478"/>
    <w:rsid w:val="00AA63FF"/>
    <w:rsid w:val="00AA71F5"/>
    <w:rsid w:val="00AA72A0"/>
    <w:rsid w:val="00AB07FA"/>
    <w:rsid w:val="00AB2639"/>
    <w:rsid w:val="00AB7EDE"/>
    <w:rsid w:val="00AC192D"/>
    <w:rsid w:val="00AC25DD"/>
    <w:rsid w:val="00AC4D22"/>
    <w:rsid w:val="00AC7E2F"/>
    <w:rsid w:val="00AD41F4"/>
    <w:rsid w:val="00AD77E7"/>
    <w:rsid w:val="00AE0CDA"/>
    <w:rsid w:val="00AE12B5"/>
    <w:rsid w:val="00AE706E"/>
    <w:rsid w:val="00AF1BA4"/>
    <w:rsid w:val="00AF675D"/>
    <w:rsid w:val="00AF6D2E"/>
    <w:rsid w:val="00AF74D6"/>
    <w:rsid w:val="00B0061D"/>
    <w:rsid w:val="00B02333"/>
    <w:rsid w:val="00B025BD"/>
    <w:rsid w:val="00B12B6A"/>
    <w:rsid w:val="00B13369"/>
    <w:rsid w:val="00B204E3"/>
    <w:rsid w:val="00B22795"/>
    <w:rsid w:val="00B228CE"/>
    <w:rsid w:val="00B23CFD"/>
    <w:rsid w:val="00B24EC4"/>
    <w:rsid w:val="00B2507D"/>
    <w:rsid w:val="00B31E6F"/>
    <w:rsid w:val="00B3245D"/>
    <w:rsid w:val="00B35C96"/>
    <w:rsid w:val="00B36CE8"/>
    <w:rsid w:val="00B375E7"/>
    <w:rsid w:val="00B4282B"/>
    <w:rsid w:val="00B4574B"/>
    <w:rsid w:val="00B457C4"/>
    <w:rsid w:val="00B53181"/>
    <w:rsid w:val="00B54078"/>
    <w:rsid w:val="00B55F3B"/>
    <w:rsid w:val="00B56698"/>
    <w:rsid w:val="00B62790"/>
    <w:rsid w:val="00B62941"/>
    <w:rsid w:val="00B6392B"/>
    <w:rsid w:val="00B63BD4"/>
    <w:rsid w:val="00B65583"/>
    <w:rsid w:val="00B67EC5"/>
    <w:rsid w:val="00B71165"/>
    <w:rsid w:val="00B756FF"/>
    <w:rsid w:val="00B76501"/>
    <w:rsid w:val="00B80015"/>
    <w:rsid w:val="00B81090"/>
    <w:rsid w:val="00B82A39"/>
    <w:rsid w:val="00B82D5C"/>
    <w:rsid w:val="00B834B0"/>
    <w:rsid w:val="00B835AB"/>
    <w:rsid w:val="00B83776"/>
    <w:rsid w:val="00B843DC"/>
    <w:rsid w:val="00B86A32"/>
    <w:rsid w:val="00B86D95"/>
    <w:rsid w:val="00B87764"/>
    <w:rsid w:val="00B901A5"/>
    <w:rsid w:val="00B926C7"/>
    <w:rsid w:val="00B96C41"/>
    <w:rsid w:val="00BA0281"/>
    <w:rsid w:val="00BA03C7"/>
    <w:rsid w:val="00BA22F8"/>
    <w:rsid w:val="00BA32DB"/>
    <w:rsid w:val="00BA34C3"/>
    <w:rsid w:val="00BA517C"/>
    <w:rsid w:val="00BB16F8"/>
    <w:rsid w:val="00BB418C"/>
    <w:rsid w:val="00BB55C8"/>
    <w:rsid w:val="00BB7D2E"/>
    <w:rsid w:val="00BC265C"/>
    <w:rsid w:val="00BC6F27"/>
    <w:rsid w:val="00BD1844"/>
    <w:rsid w:val="00BD224A"/>
    <w:rsid w:val="00BD2A22"/>
    <w:rsid w:val="00BD3F5E"/>
    <w:rsid w:val="00BD7ACC"/>
    <w:rsid w:val="00BE0DAD"/>
    <w:rsid w:val="00BE2748"/>
    <w:rsid w:val="00BE3D1A"/>
    <w:rsid w:val="00BE4BFA"/>
    <w:rsid w:val="00BE5996"/>
    <w:rsid w:val="00BE6E6F"/>
    <w:rsid w:val="00BE758C"/>
    <w:rsid w:val="00BF1295"/>
    <w:rsid w:val="00BF2306"/>
    <w:rsid w:val="00BF7C3A"/>
    <w:rsid w:val="00C01B17"/>
    <w:rsid w:val="00C0234E"/>
    <w:rsid w:val="00C04D4F"/>
    <w:rsid w:val="00C059CB"/>
    <w:rsid w:val="00C074DE"/>
    <w:rsid w:val="00C106C9"/>
    <w:rsid w:val="00C11558"/>
    <w:rsid w:val="00C11EE4"/>
    <w:rsid w:val="00C1279B"/>
    <w:rsid w:val="00C13CE7"/>
    <w:rsid w:val="00C15A91"/>
    <w:rsid w:val="00C255CB"/>
    <w:rsid w:val="00C26786"/>
    <w:rsid w:val="00C346F9"/>
    <w:rsid w:val="00C34898"/>
    <w:rsid w:val="00C3588A"/>
    <w:rsid w:val="00C377A6"/>
    <w:rsid w:val="00C40F82"/>
    <w:rsid w:val="00C4289D"/>
    <w:rsid w:val="00C42D87"/>
    <w:rsid w:val="00C43E73"/>
    <w:rsid w:val="00C44EBA"/>
    <w:rsid w:val="00C463D7"/>
    <w:rsid w:val="00C51BFF"/>
    <w:rsid w:val="00C52BE2"/>
    <w:rsid w:val="00C5629C"/>
    <w:rsid w:val="00C56B94"/>
    <w:rsid w:val="00C631FC"/>
    <w:rsid w:val="00C648CD"/>
    <w:rsid w:val="00C70808"/>
    <w:rsid w:val="00C7136F"/>
    <w:rsid w:val="00C7630A"/>
    <w:rsid w:val="00C7729B"/>
    <w:rsid w:val="00C7740F"/>
    <w:rsid w:val="00C7765F"/>
    <w:rsid w:val="00C81E41"/>
    <w:rsid w:val="00C82125"/>
    <w:rsid w:val="00C822F4"/>
    <w:rsid w:val="00C83425"/>
    <w:rsid w:val="00C84EC9"/>
    <w:rsid w:val="00C86BC7"/>
    <w:rsid w:val="00C90503"/>
    <w:rsid w:val="00C936FE"/>
    <w:rsid w:val="00C94980"/>
    <w:rsid w:val="00C957F1"/>
    <w:rsid w:val="00C95F75"/>
    <w:rsid w:val="00CA2198"/>
    <w:rsid w:val="00CA3BEF"/>
    <w:rsid w:val="00CA7EC1"/>
    <w:rsid w:val="00CB093E"/>
    <w:rsid w:val="00CB44A4"/>
    <w:rsid w:val="00CB4C24"/>
    <w:rsid w:val="00CB500A"/>
    <w:rsid w:val="00CB5F81"/>
    <w:rsid w:val="00CB6231"/>
    <w:rsid w:val="00CB67BC"/>
    <w:rsid w:val="00CB7293"/>
    <w:rsid w:val="00CC24AE"/>
    <w:rsid w:val="00CC279E"/>
    <w:rsid w:val="00CC30ED"/>
    <w:rsid w:val="00CC54DE"/>
    <w:rsid w:val="00CD2A9F"/>
    <w:rsid w:val="00CD4718"/>
    <w:rsid w:val="00CD48DD"/>
    <w:rsid w:val="00CD7579"/>
    <w:rsid w:val="00CD7F8C"/>
    <w:rsid w:val="00CF125C"/>
    <w:rsid w:val="00CF1D2E"/>
    <w:rsid w:val="00CF2612"/>
    <w:rsid w:val="00CF3F81"/>
    <w:rsid w:val="00CF53D5"/>
    <w:rsid w:val="00CF56EC"/>
    <w:rsid w:val="00CF6A07"/>
    <w:rsid w:val="00CF7402"/>
    <w:rsid w:val="00D025C8"/>
    <w:rsid w:val="00D03BE2"/>
    <w:rsid w:val="00D04E15"/>
    <w:rsid w:val="00D06200"/>
    <w:rsid w:val="00D10B80"/>
    <w:rsid w:val="00D1155C"/>
    <w:rsid w:val="00D11C92"/>
    <w:rsid w:val="00D120A9"/>
    <w:rsid w:val="00D12CB5"/>
    <w:rsid w:val="00D133DA"/>
    <w:rsid w:val="00D15A6E"/>
    <w:rsid w:val="00D17E0F"/>
    <w:rsid w:val="00D20216"/>
    <w:rsid w:val="00D2098D"/>
    <w:rsid w:val="00D20F0E"/>
    <w:rsid w:val="00D21093"/>
    <w:rsid w:val="00D233BE"/>
    <w:rsid w:val="00D24965"/>
    <w:rsid w:val="00D31251"/>
    <w:rsid w:val="00D37549"/>
    <w:rsid w:val="00D4000D"/>
    <w:rsid w:val="00D46AFC"/>
    <w:rsid w:val="00D51117"/>
    <w:rsid w:val="00D51329"/>
    <w:rsid w:val="00D513BB"/>
    <w:rsid w:val="00D534DC"/>
    <w:rsid w:val="00D5592A"/>
    <w:rsid w:val="00D55B31"/>
    <w:rsid w:val="00D57BAB"/>
    <w:rsid w:val="00D63C0E"/>
    <w:rsid w:val="00D63D88"/>
    <w:rsid w:val="00D63E5E"/>
    <w:rsid w:val="00D64F31"/>
    <w:rsid w:val="00D71A71"/>
    <w:rsid w:val="00D71DAB"/>
    <w:rsid w:val="00D726FB"/>
    <w:rsid w:val="00D72AB8"/>
    <w:rsid w:val="00D75253"/>
    <w:rsid w:val="00D75504"/>
    <w:rsid w:val="00D80292"/>
    <w:rsid w:val="00D80650"/>
    <w:rsid w:val="00D81111"/>
    <w:rsid w:val="00D860BF"/>
    <w:rsid w:val="00D90DCD"/>
    <w:rsid w:val="00D9190A"/>
    <w:rsid w:val="00D9281A"/>
    <w:rsid w:val="00D94791"/>
    <w:rsid w:val="00D9794D"/>
    <w:rsid w:val="00DA0173"/>
    <w:rsid w:val="00DA303C"/>
    <w:rsid w:val="00DA5B0C"/>
    <w:rsid w:val="00DB4DB8"/>
    <w:rsid w:val="00DB78E0"/>
    <w:rsid w:val="00DB7BDC"/>
    <w:rsid w:val="00DC1E9C"/>
    <w:rsid w:val="00DC238C"/>
    <w:rsid w:val="00DC2423"/>
    <w:rsid w:val="00DC310A"/>
    <w:rsid w:val="00DC396B"/>
    <w:rsid w:val="00DC4FB6"/>
    <w:rsid w:val="00DC6B96"/>
    <w:rsid w:val="00DC6C75"/>
    <w:rsid w:val="00DD3D81"/>
    <w:rsid w:val="00DD7924"/>
    <w:rsid w:val="00DE010E"/>
    <w:rsid w:val="00DE2081"/>
    <w:rsid w:val="00DE2B5C"/>
    <w:rsid w:val="00DE2EE3"/>
    <w:rsid w:val="00DE3664"/>
    <w:rsid w:val="00DE7217"/>
    <w:rsid w:val="00DE76EF"/>
    <w:rsid w:val="00DE7DD2"/>
    <w:rsid w:val="00DF156F"/>
    <w:rsid w:val="00DF326B"/>
    <w:rsid w:val="00DF701B"/>
    <w:rsid w:val="00E01E19"/>
    <w:rsid w:val="00E039D2"/>
    <w:rsid w:val="00E06AC5"/>
    <w:rsid w:val="00E07178"/>
    <w:rsid w:val="00E07F69"/>
    <w:rsid w:val="00E11983"/>
    <w:rsid w:val="00E120BA"/>
    <w:rsid w:val="00E12B03"/>
    <w:rsid w:val="00E1428B"/>
    <w:rsid w:val="00E17C22"/>
    <w:rsid w:val="00E2005C"/>
    <w:rsid w:val="00E208EE"/>
    <w:rsid w:val="00E20CC1"/>
    <w:rsid w:val="00E20D69"/>
    <w:rsid w:val="00E223EB"/>
    <w:rsid w:val="00E23569"/>
    <w:rsid w:val="00E25362"/>
    <w:rsid w:val="00E272CB"/>
    <w:rsid w:val="00E30FFF"/>
    <w:rsid w:val="00E33237"/>
    <w:rsid w:val="00E33557"/>
    <w:rsid w:val="00E33C96"/>
    <w:rsid w:val="00E361A9"/>
    <w:rsid w:val="00E36E39"/>
    <w:rsid w:val="00E37C20"/>
    <w:rsid w:val="00E419BD"/>
    <w:rsid w:val="00E4269A"/>
    <w:rsid w:val="00E4443B"/>
    <w:rsid w:val="00E446F1"/>
    <w:rsid w:val="00E46C47"/>
    <w:rsid w:val="00E46FD6"/>
    <w:rsid w:val="00E55DB5"/>
    <w:rsid w:val="00E611C4"/>
    <w:rsid w:val="00E65D10"/>
    <w:rsid w:val="00E67113"/>
    <w:rsid w:val="00E702EB"/>
    <w:rsid w:val="00E71FEC"/>
    <w:rsid w:val="00E7277C"/>
    <w:rsid w:val="00E75808"/>
    <w:rsid w:val="00E77DCB"/>
    <w:rsid w:val="00E8063A"/>
    <w:rsid w:val="00E81B58"/>
    <w:rsid w:val="00E82DBE"/>
    <w:rsid w:val="00E84B72"/>
    <w:rsid w:val="00E87D01"/>
    <w:rsid w:val="00E91A22"/>
    <w:rsid w:val="00E92087"/>
    <w:rsid w:val="00E92440"/>
    <w:rsid w:val="00E9272F"/>
    <w:rsid w:val="00E9308E"/>
    <w:rsid w:val="00E93275"/>
    <w:rsid w:val="00E9751B"/>
    <w:rsid w:val="00EA2940"/>
    <w:rsid w:val="00EA5469"/>
    <w:rsid w:val="00EA5930"/>
    <w:rsid w:val="00EA6A7B"/>
    <w:rsid w:val="00EB2C8B"/>
    <w:rsid w:val="00EB3D45"/>
    <w:rsid w:val="00EB6A7B"/>
    <w:rsid w:val="00EC273F"/>
    <w:rsid w:val="00EC3C82"/>
    <w:rsid w:val="00EC5661"/>
    <w:rsid w:val="00EC6A81"/>
    <w:rsid w:val="00ED514E"/>
    <w:rsid w:val="00ED6E8E"/>
    <w:rsid w:val="00ED795E"/>
    <w:rsid w:val="00EE13FF"/>
    <w:rsid w:val="00EE2329"/>
    <w:rsid w:val="00EE2C74"/>
    <w:rsid w:val="00EE4008"/>
    <w:rsid w:val="00EE5719"/>
    <w:rsid w:val="00EF1E65"/>
    <w:rsid w:val="00EF43B1"/>
    <w:rsid w:val="00EF5370"/>
    <w:rsid w:val="00EF5932"/>
    <w:rsid w:val="00EF59DB"/>
    <w:rsid w:val="00F00907"/>
    <w:rsid w:val="00F01263"/>
    <w:rsid w:val="00F03742"/>
    <w:rsid w:val="00F03CD6"/>
    <w:rsid w:val="00F0492A"/>
    <w:rsid w:val="00F05001"/>
    <w:rsid w:val="00F05DDC"/>
    <w:rsid w:val="00F107C8"/>
    <w:rsid w:val="00F10D5C"/>
    <w:rsid w:val="00F10D8A"/>
    <w:rsid w:val="00F119D0"/>
    <w:rsid w:val="00F14CE0"/>
    <w:rsid w:val="00F150D4"/>
    <w:rsid w:val="00F16845"/>
    <w:rsid w:val="00F173A4"/>
    <w:rsid w:val="00F2098A"/>
    <w:rsid w:val="00F2170D"/>
    <w:rsid w:val="00F227F7"/>
    <w:rsid w:val="00F244BB"/>
    <w:rsid w:val="00F319C1"/>
    <w:rsid w:val="00F32322"/>
    <w:rsid w:val="00F358D7"/>
    <w:rsid w:val="00F41E3F"/>
    <w:rsid w:val="00F42088"/>
    <w:rsid w:val="00F422C5"/>
    <w:rsid w:val="00F42B90"/>
    <w:rsid w:val="00F443F1"/>
    <w:rsid w:val="00F44C26"/>
    <w:rsid w:val="00F44CEE"/>
    <w:rsid w:val="00F46A94"/>
    <w:rsid w:val="00F508F0"/>
    <w:rsid w:val="00F50CEA"/>
    <w:rsid w:val="00F631DF"/>
    <w:rsid w:val="00F6578D"/>
    <w:rsid w:val="00F71492"/>
    <w:rsid w:val="00F7298C"/>
    <w:rsid w:val="00F7423F"/>
    <w:rsid w:val="00F7457C"/>
    <w:rsid w:val="00F772F2"/>
    <w:rsid w:val="00F82403"/>
    <w:rsid w:val="00F82507"/>
    <w:rsid w:val="00F8384A"/>
    <w:rsid w:val="00F858FB"/>
    <w:rsid w:val="00F902F5"/>
    <w:rsid w:val="00F9232C"/>
    <w:rsid w:val="00F92710"/>
    <w:rsid w:val="00F93D9D"/>
    <w:rsid w:val="00F95992"/>
    <w:rsid w:val="00F97D93"/>
    <w:rsid w:val="00FA0B89"/>
    <w:rsid w:val="00FA0C9C"/>
    <w:rsid w:val="00FA2637"/>
    <w:rsid w:val="00FA5742"/>
    <w:rsid w:val="00FA77F7"/>
    <w:rsid w:val="00FA7F84"/>
    <w:rsid w:val="00FA7FB0"/>
    <w:rsid w:val="00FB2D8E"/>
    <w:rsid w:val="00FB471D"/>
    <w:rsid w:val="00FB5DD3"/>
    <w:rsid w:val="00FB6485"/>
    <w:rsid w:val="00FC330F"/>
    <w:rsid w:val="00FC4156"/>
    <w:rsid w:val="00FC66C6"/>
    <w:rsid w:val="00FD434E"/>
    <w:rsid w:val="00FD5985"/>
    <w:rsid w:val="00FD7C4F"/>
    <w:rsid w:val="00FE142F"/>
    <w:rsid w:val="00FE1BCA"/>
    <w:rsid w:val="00FE1D9A"/>
    <w:rsid w:val="00FE6705"/>
    <w:rsid w:val="00FF23B5"/>
    <w:rsid w:val="00FF3250"/>
    <w:rsid w:val="00FF721C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24B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3B"/>
    <w:pPr>
      <w:spacing w:after="120"/>
    </w:pPr>
    <w:rPr>
      <w:rFonts w:ascii="Arial" w:hAnsi="Arial"/>
      <w:iCs/>
      <w:snapToGrid w:val="0"/>
      <w:sz w:val="22"/>
    </w:rPr>
  </w:style>
  <w:style w:type="paragraph" w:styleId="Overskrift1">
    <w:name w:val="heading 1"/>
    <w:basedOn w:val="Normal"/>
    <w:next w:val="Normal"/>
    <w:link w:val="Overskrift1Tegn"/>
    <w:qFormat/>
    <w:rsid w:val="00E4443B"/>
    <w:pPr>
      <w:keepNext/>
      <w:numPr>
        <w:numId w:val="5"/>
      </w:numPr>
      <w:spacing w:before="400" w:after="180"/>
      <w:outlineLvl w:val="0"/>
    </w:pPr>
    <w:rPr>
      <w:rFonts w:cs="Arial"/>
      <w:kern w:val="28"/>
      <w:sz w:val="36"/>
      <w:szCs w:val="36"/>
    </w:rPr>
  </w:style>
  <w:style w:type="paragraph" w:styleId="Overskrift2">
    <w:name w:val="heading 2"/>
    <w:basedOn w:val="Normal"/>
    <w:next w:val="Normal"/>
    <w:qFormat/>
    <w:rsid w:val="00B86A32"/>
    <w:pPr>
      <w:keepNext/>
      <w:numPr>
        <w:ilvl w:val="1"/>
        <w:numId w:val="5"/>
      </w:numPr>
      <w:spacing w:before="240"/>
      <w:outlineLvl w:val="1"/>
    </w:pPr>
    <w:rPr>
      <w:rFonts w:cstheme="minorHAnsi"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B86A32"/>
    <w:pPr>
      <w:keepNext/>
      <w:numPr>
        <w:ilvl w:val="2"/>
        <w:numId w:val="5"/>
      </w:numPr>
      <w:spacing w:before="240" w:after="60"/>
      <w:outlineLvl w:val="2"/>
    </w:pPr>
  </w:style>
  <w:style w:type="paragraph" w:styleId="Overskrift4">
    <w:name w:val="heading 4"/>
    <w:basedOn w:val="Normal"/>
    <w:next w:val="Normal"/>
    <w:qFormat/>
    <w:rsid w:val="008F0573"/>
    <w:pPr>
      <w:keepNext/>
      <w:numPr>
        <w:ilvl w:val="3"/>
        <w:numId w:val="5"/>
      </w:numPr>
      <w:spacing w:before="240" w:after="6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8F0573"/>
    <w:pPr>
      <w:numPr>
        <w:ilvl w:val="4"/>
        <w:numId w:val="5"/>
      </w:numPr>
      <w:spacing w:before="240" w:after="60"/>
      <w:outlineLvl w:val="4"/>
    </w:pPr>
    <w:rPr>
      <w:i/>
    </w:rPr>
  </w:style>
  <w:style w:type="paragraph" w:styleId="Overskrift6">
    <w:name w:val="heading 6"/>
    <w:basedOn w:val="Normal"/>
    <w:next w:val="Normal"/>
    <w:qFormat/>
    <w:rsid w:val="008F0573"/>
    <w:pPr>
      <w:numPr>
        <w:ilvl w:val="5"/>
        <w:numId w:val="5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8F0573"/>
    <w:pPr>
      <w:numPr>
        <w:ilvl w:val="6"/>
        <w:numId w:val="5"/>
      </w:numPr>
      <w:spacing w:before="240" w:after="60"/>
      <w:outlineLvl w:val="6"/>
    </w:pPr>
    <w:rPr>
      <w:i/>
    </w:rPr>
  </w:style>
  <w:style w:type="paragraph" w:styleId="Overskrift8">
    <w:name w:val="heading 8"/>
    <w:basedOn w:val="Normal"/>
    <w:next w:val="Normal"/>
    <w:qFormat/>
    <w:rsid w:val="008F0573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qFormat/>
    <w:rsid w:val="008F0573"/>
    <w:pPr>
      <w:numPr>
        <w:ilvl w:val="8"/>
        <w:numId w:val="5"/>
      </w:numPr>
      <w:spacing w:before="240" w:after="60"/>
      <w:outlineLvl w:val="8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8F0573"/>
    <w:pPr>
      <w:spacing w:before="120"/>
    </w:pPr>
  </w:style>
  <w:style w:type="paragraph" w:customStyle="1" w:styleId="Stikkord">
    <w:name w:val="Stikkord"/>
    <w:basedOn w:val="Normal"/>
    <w:rsid w:val="008F0573"/>
    <w:pPr>
      <w:tabs>
        <w:tab w:val="left" w:pos="1418"/>
      </w:tabs>
      <w:spacing w:before="120"/>
      <w:ind w:left="1418" w:hanging="1418"/>
    </w:pPr>
  </w:style>
  <w:style w:type="paragraph" w:customStyle="1" w:styleId="Kule1">
    <w:name w:val="Kule 1"/>
    <w:basedOn w:val="Normal"/>
    <w:rsid w:val="008F0573"/>
    <w:pPr>
      <w:numPr>
        <w:numId w:val="1"/>
      </w:numPr>
    </w:pPr>
  </w:style>
  <w:style w:type="paragraph" w:styleId="Punktliste">
    <w:name w:val="List Bullet"/>
    <w:basedOn w:val="Normal"/>
    <w:rsid w:val="00FA0C9C"/>
    <w:pPr>
      <w:ind w:left="284" w:hanging="284"/>
    </w:pPr>
  </w:style>
  <w:style w:type="paragraph" w:styleId="Nummerertliste">
    <w:name w:val="List Number"/>
    <w:basedOn w:val="Normal"/>
    <w:qFormat/>
    <w:rsid w:val="00A24230"/>
    <w:pPr>
      <w:numPr>
        <w:numId w:val="38"/>
      </w:numPr>
    </w:pPr>
  </w:style>
  <w:style w:type="paragraph" w:styleId="Liste4">
    <w:name w:val="List 4"/>
    <w:basedOn w:val="Normal"/>
    <w:rsid w:val="008F0573"/>
    <w:pPr>
      <w:ind w:left="1132" w:hanging="283"/>
    </w:pPr>
  </w:style>
  <w:style w:type="paragraph" w:styleId="Liste5">
    <w:name w:val="List 5"/>
    <w:basedOn w:val="Normal"/>
    <w:rsid w:val="008F0573"/>
    <w:pPr>
      <w:ind w:left="1415" w:hanging="283"/>
    </w:pPr>
  </w:style>
  <w:style w:type="paragraph" w:customStyle="1" w:styleId="Kule2">
    <w:name w:val="Kule 2"/>
    <w:basedOn w:val="Kule1"/>
    <w:rsid w:val="008F0573"/>
    <w:pPr>
      <w:numPr>
        <w:numId w:val="0"/>
      </w:numPr>
      <w:tabs>
        <w:tab w:val="num" w:pos="360"/>
      </w:tabs>
      <w:ind w:left="697" w:hanging="357"/>
    </w:pPr>
  </w:style>
  <w:style w:type="character" w:styleId="Hyperkobling">
    <w:name w:val="Hyperlink"/>
    <w:basedOn w:val="Standardskriftforavsnitt"/>
    <w:uiPriority w:val="99"/>
    <w:rsid w:val="00813ED6"/>
    <w:rPr>
      <w:color w:val="0000FF"/>
      <w:u w:val="single"/>
    </w:rPr>
  </w:style>
  <w:style w:type="paragraph" w:customStyle="1" w:styleId="Overskrift">
    <w:name w:val="Overskrift"/>
    <w:basedOn w:val="Overskrift1"/>
    <w:next w:val="Normal"/>
    <w:rsid w:val="008F0573"/>
    <w:pPr>
      <w:numPr>
        <w:numId w:val="0"/>
      </w:numPr>
    </w:pPr>
  </w:style>
  <w:style w:type="paragraph" w:styleId="Topptekst">
    <w:name w:val="header"/>
    <w:basedOn w:val="Normal"/>
    <w:qFormat/>
    <w:rsid w:val="00FA0C9C"/>
    <w:pPr>
      <w:tabs>
        <w:tab w:val="center" w:pos="4536"/>
        <w:tab w:val="right" w:pos="9072"/>
      </w:tabs>
    </w:pPr>
    <w:rPr>
      <w:sz w:val="20"/>
    </w:rPr>
  </w:style>
  <w:style w:type="paragraph" w:styleId="Bunntekst">
    <w:name w:val="footer"/>
    <w:basedOn w:val="Normal"/>
    <w:link w:val="BunntekstTegn"/>
    <w:uiPriority w:val="99"/>
    <w:qFormat/>
    <w:rsid w:val="00813ED6"/>
    <w:pPr>
      <w:tabs>
        <w:tab w:val="center" w:pos="4536"/>
        <w:tab w:val="right" w:pos="9072"/>
      </w:tabs>
    </w:pPr>
  </w:style>
  <w:style w:type="character" w:styleId="Sidetall">
    <w:name w:val="page number"/>
    <w:rsid w:val="00FA0C9C"/>
    <w:rPr>
      <w:rFonts w:ascii="Arial" w:hAnsi="Arial" w:cs="Arial"/>
      <w:sz w:val="20"/>
    </w:rPr>
  </w:style>
  <w:style w:type="paragraph" w:styleId="INNH1">
    <w:name w:val="toc 1"/>
    <w:basedOn w:val="Normal"/>
    <w:next w:val="Normal"/>
    <w:autoRedefine/>
    <w:uiPriority w:val="39"/>
    <w:rsid w:val="0067551E"/>
  </w:style>
  <w:style w:type="paragraph" w:styleId="Bobletekst">
    <w:name w:val="Balloon Text"/>
    <w:basedOn w:val="Normal"/>
    <w:semiHidden/>
    <w:rsid w:val="00BE5996"/>
    <w:rPr>
      <w:rFonts w:ascii="Tahoma" w:hAnsi="Tahoma" w:cs="Tahoma"/>
      <w:sz w:val="16"/>
      <w:szCs w:val="16"/>
    </w:rPr>
  </w:style>
  <w:style w:type="paragraph" w:styleId="INNH2">
    <w:name w:val="toc 2"/>
    <w:basedOn w:val="Normal"/>
    <w:next w:val="Normal"/>
    <w:autoRedefine/>
    <w:uiPriority w:val="39"/>
    <w:rsid w:val="00BE5996"/>
    <w:pPr>
      <w:ind w:left="220"/>
    </w:pPr>
  </w:style>
  <w:style w:type="paragraph" w:styleId="Dokumentkart">
    <w:name w:val="Document Map"/>
    <w:basedOn w:val="Normal"/>
    <w:semiHidden/>
    <w:rsid w:val="00BE5996"/>
    <w:pPr>
      <w:shd w:val="clear" w:color="auto" w:fill="000080"/>
    </w:pPr>
    <w:rPr>
      <w:rFonts w:ascii="Tahoma" w:hAnsi="Tahoma" w:cs="Tahoma"/>
    </w:rPr>
  </w:style>
  <w:style w:type="paragraph" w:styleId="Brdtekst3">
    <w:name w:val="Body Text 3"/>
    <w:basedOn w:val="Normal"/>
    <w:rsid w:val="001939FD"/>
    <w:rPr>
      <w:sz w:val="16"/>
      <w:szCs w:val="16"/>
    </w:rPr>
  </w:style>
  <w:style w:type="paragraph" w:styleId="NormalWeb">
    <w:name w:val="Normal (Web)"/>
    <w:basedOn w:val="Normal"/>
    <w:rsid w:val="00386044"/>
    <w:pPr>
      <w:spacing w:before="100" w:beforeAutospacing="1" w:after="100" w:afterAutospacing="1"/>
    </w:pPr>
    <w:rPr>
      <w:rFonts w:cs="Arial"/>
      <w:iCs w:val="0"/>
      <w:snapToGrid/>
      <w:color w:val="000000"/>
      <w:sz w:val="18"/>
      <w:szCs w:val="18"/>
    </w:rPr>
  </w:style>
  <w:style w:type="character" w:styleId="Fulgthyperkobling">
    <w:name w:val="FollowedHyperlink"/>
    <w:basedOn w:val="Standardskriftforavsnitt"/>
    <w:rsid w:val="00386044"/>
    <w:rPr>
      <w:color w:val="800080"/>
      <w:u w:val="single"/>
    </w:rPr>
  </w:style>
  <w:style w:type="character" w:styleId="Utheving">
    <w:name w:val="Emphasis"/>
    <w:basedOn w:val="Standardskriftforavsnitt"/>
    <w:qFormat/>
    <w:rsid w:val="00386044"/>
    <w:rPr>
      <w:i/>
      <w:iCs/>
    </w:rPr>
  </w:style>
  <w:style w:type="paragraph" w:styleId="INNH3">
    <w:name w:val="toc 3"/>
    <w:basedOn w:val="Normal"/>
    <w:next w:val="Normal"/>
    <w:autoRedefine/>
    <w:uiPriority w:val="39"/>
    <w:rsid w:val="00D57BAB"/>
    <w:pPr>
      <w:ind w:left="440"/>
    </w:pPr>
  </w:style>
  <w:style w:type="character" w:styleId="Merknadsreferanse">
    <w:name w:val="annotation reference"/>
    <w:basedOn w:val="Standardskriftforavsnitt"/>
    <w:semiHidden/>
    <w:rsid w:val="002F1556"/>
    <w:rPr>
      <w:sz w:val="16"/>
    </w:rPr>
  </w:style>
  <w:style w:type="paragraph" w:styleId="Merknadstekst">
    <w:name w:val="annotation text"/>
    <w:basedOn w:val="Normal"/>
    <w:link w:val="MerknadstekstTegn"/>
    <w:semiHidden/>
    <w:rsid w:val="002F1556"/>
    <w:pPr>
      <w:tabs>
        <w:tab w:val="left" w:pos="709"/>
      </w:tabs>
      <w:ind w:left="709" w:hanging="709"/>
    </w:pPr>
    <w:rPr>
      <w:rFonts w:ascii="NewCenturySchlbk" w:hAnsi="NewCenturySchlbk"/>
      <w:iCs w:val="0"/>
      <w:snapToGrid/>
      <w:sz w:val="20"/>
      <w:lang w:val="en-US"/>
    </w:rPr>
  </w:style>
  <w:style w:type="paragraph" w:styleId="Punktliste2">
    <w:name w:val="List Bullet 2"/>
    <w:basedOn w:val="Normal"/>
    <w:autoRedefine/>
    <w:rsid w:val="002F1556"/>
    <w:pPr>
      <w:numPr>
        <w:numId w:val="4"/>
      </w:numPr>
    </w:pPr>
  </w:style>
  <w:style w:type="table" w:styleId="Tabellrutenett">
    <w:name w:val="Table Grid"/>
    <w:basedOn w:val="Vanligtabell"/>
    <w:rsid w:val="006A4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innrykk">
    <w:name w:val="Body Text Indent"/>
    <w:basedOn w:val="Normal"/>
    <w:rsid w:val="006A447E"/>
    <w:pPr>
      <w:ind w:left="283"/>
    </w:pPr>
  </w:style>
  <w:style w:type="paragraph" w:styleId="Brdtekstinnrykk3">
    <w:name w:val="Body Text Indent 3"/>
    <w:basedOn w:val="Normal"/>
    <w:rsid w:val="006A447E"/>
    <w:pPr>
      <w:ind w:left="283"/>
    </w:pPr>
    <w:rPr>
      <w:sz w:val="16"/>
      <w:szCs w:val="16"/>
    </w:rPr>
  </w:style>
  <w:style w:type="paragraph" w:customStyle="1" w:styleId="Adresse">
    <w:name w:val="Adresse"/>
    <w:basedOn w:val="Topptekst"/>
    <w:rsid w:val="00F10D5C"/>
    <w:pPr>
      <w:tabs>
        <w:tab w:val="clear" w:pos="4536"/>
        <w:tab w:val="clear" w:pos="9072"/>
      </w:tabs>
    </w:pPr>
    <w:rPr>
      <w:rFonts w:ascii="Times New Roman" w:hAnsi="Times New Roman"/>
      <w:iCs w:val="0"/>
      <w:snapToGrid/>
      <w:lang w:val="en-AU" w:eastAsia="en-US"/>
    </w:rPr>
  </w:style>
  <w:style w:type="paragraph" w:customStyle="1" w:styleId="reftekst">
    <w:name w:val="reftekst"/>
    <w:basedOn w:val="Topptekst"/>
    <w:rsid w:val="00F10D5C"/>
    <w:pPr>
      <w:tabs>
        <w:tab w:val="clear" w:pos="4536"/>
        <w:tab w:val="clear" w:pos="9072"/>
      </w:tabs>
    </w:pPr>
    <w:rPr>
      <w:rFonts w:ascii="Times New Roman" w:hAnsi="Times New Roman"/>
      <w:iCs w:val="0"/>
      <w:snapToGrid/>
      <w:sz w:val="16"/>
      <w:lang w:val="en-AU" w:eastAsia="en-US"/>
    </w:rPr>
  </w:style>
  <w:style w:type="paragraph" w:customStyle="1" w:styleId="uoff1">
    <w:name w:val="uoff_1"/>
    <w:basedOn w:val="Normal"/>
    <w:rsid w:val="00F10D5C"/>
    <w:pPr>
      <w:spacing w:before="120"/>
      <w:jc w:val="center"/>
    </w:pPr>
    <w:rPr>
      <w:rFonts w:ascii="Times New Roman" w:hAnsi="Times New Roman"/>
      <w:iCs w:val="0"/>
      <w:snapToGrid/>
      <w:sz w:val="20"/>
      <w:lang w:val="en-AU" w:eastAsia="en-US"/>
    </w:rPr>
  </w:style>
  <w:style w:type="paragraph" w:styleId="Tittel">
    <w:name w:val="Title"/>
    <w:basedOn w:val="Normal"/>
    <w:next w:val="Normal"/>
    <w:qFormat/>
    <w:rsid w:val="001D160F"/>
    <w:pPr>
      <w:spacing w:before="1200" w:line="300" w:lineRule="atLeast"/>
      <w:jc w:val="center"/>
    </w:pPr>
    <w:rPr>
      <w:rFonts w:cs="Arial"/>
      <w:iCs w:val="0"/>
      <w:snapToGrid/>
      <w:sz w:val="56"/>
      <w:szCs w:val="56"/>
    </w:rPr>
  </w:style>
  <w:style w:type="paragraph" w:customStyle="1" w:styleId="Contractstyle">
    <w:name w:val="Contractstyle"/>
    <w:rsid w:val="00F10D5C"/>
    <w:pPr>
      <w:keepLines/>
      <w:tabs>
        <w:tab w:val="left" w:pos="720"/>
      </w:tabs>
      <w:spacing w:before="60" w:after="60"/>
      <w:ind w:left="720"/>
    </w:pPr>
    <w:rPr>
      <w:sz w:val="22"/>
      <w:lang w:eastAsia="en-US"/>
    </w:rPr>
  </w:style>
  <w:style w:type="character" w:customStyle="1" w:styleId="HFK-Heading-Eng">
    <w:name w:val="HFK- Heading - Eng"/>
    <w:basedOn w:val="Standardskriftforavsnitt"/>
    <w:rsid w:val="00F10D5C"/>
    <w:rPr>
      <w:sz w:val="24"/>
    </w:rPr>
  </w:style>
  <w:style w:type="paragraph" w:customStyle="1" w:styleId="FTnavn">
    <w:name w:val="FT_navn"/>
    <w:basedOn w:val="Topptekst"/>
    <w:rsid w:val="00F10D5C"/>
    <w:rPr>
      <w:rFonts w:ascii="Garamond" w:hAnsi="Garamond"/>
      <w:b/>
      <w:iCs w:val="0"/>
      <w:snapToGrid/>
      <w:spacing w:val="6"/>
      <w:sz w:val="28"/>
      <w:lang w:val="en-AU" w:eastAsia="en-US"/>
    </w:rPr>
  </w:style>
  <w:style w:type="paragraph" w:customStyle="1" w:styleId="FTavdeling">
    <w:name w:val="FT_avdeling"/>
    <w:basedOn w:val="Topptekst"/>
    <w:rsid w:val="00F10D5C"/>
    <w:pPr>
      <w:spacing w:before="180"/>
      <w:ind w:right="-68"/>
      <w:jc w:val="right"/>
    </w:pPr>
    <w:rPr>
      <w:rFonts w:ascii="Times New Roman" w:hAnsi="Times New Roman"/>
      <w:iCs w:val="0"/>
      <w:snapToGrid/>
      <w:sz w:val="18"/>
      <w:lang w:val="en-AU" w:eastAsia="en-US"/>
    </w:rPr>
  </w:style>
  <w:style w:type="paragraph" w:customStyle="1" w:styleId="Bunntekst1">
    <w:name w:val="Bunntekst_1"/>
    <w:basedOn w:val="Bunntekst"/>
    <w:rsid w:val="00A63286"/>
    <w:pPr>
      <w:tabs>
        <w:tab w:val="clear" w:pos="4536"/>
        <w:tab w:val="clear" w:pos="9072"/>
      </w:tabs>
      <w:spacing w:line="190" w:lineRule="exact"/>
      <w:ind w:left="57"/>
    </w:pPr>
    <w:rPr>
      <w:rFonts w:ascii="Times New Roman" w:hAnsi="Times New Roman"/>
      <w:iCs w:val="0"/>
      <w:snapToGrid/>
      <w:sz w:val="16"/>
      <w:lang w:val="en-AU" w:eastAsia="en-US"/>
    </w:rPr>
  </w:style>
  <w:style w:type="paragraph" w:styleId="Kommentaremne">
    <w:name w:val="annotation subject"/>
    <w:basedOn w:val="Merknadstekst"/>
    <w:next w:val="Merknadstekst"/>
    <w:semiHidden/>
    <w:rsid w:val="00427FE3"/>
    <w:pPr>
      <w:tabs>
        <w:tab w:val="clear" w:pos="709"/>
      </w:tabs>
      <w:spacing w:after="0"/>
      <w:ind w:left="0" w:firstLine="0"/>
    </w:pPr>
    <w:rPr>
      <w:rFonts w:ascii="Arial" w:hAnsi="Arial"/>
      <w:b/>
      <w:bCs/>
      <w:iCs/>
      <w:snapToGrid w:val="0"/>
      <w:lang w:val="nb-NO"/>
    </w:rPr>
  </w:style>
  <w:style w:type="paragraph" w:customStyle="1" w:styleId="Enkel">
    <w:name w:val="Enkel"/>
    <w:basedOn w:val="Normal"/>
    <w:rsid w:val="00493068"/>
    <w:pPr>
      <w:autoSpaceDE w:val="0"/>
      <w:autoSpaceDN w:val="0"/>
    </w:pPr>
    <w:rPr>
      <w:rFonts w:cs="Arial"/>
      <w:iCs w:val="0"/>
      <w:snapToGrid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C7630A"/>
    <w:rPr>
      <w:rFonts w:ascii="Arial" w:hAnsi="Arial"/>
      <w:iCs/>
      <w:snapToGrid w:val="0"/>
      <w:sz w:val="22"/>
      <w:lang w:val="nb-NO" w:eastAsia="nb-NO" w:bidi="ar-SA"/>
    </w:rPr>
  </w:style>
  <w:style w:type="paragraph" w:customStyle="1" w:styleId="Default">
    <w:name w:val="Default"/>
    <w:uiPriority w:val="99"/>
    <w:rsid w:val="002952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99"/>
    <w:rsid w:val="002952E8"/>
    <w:pPr>
      <w:ind w:left="720"/>
      <w:contextualSpacing/>
    </w:pPr>
    <w:rPr>
      <w:rFonts w:cs="Arial"/>
      <w:iCs w:val="0"/>
      <w:snapToGrid/>
      <w:szCs w:val="22"/>
    </w:rPr>
  </w:style>
  <w:style w:type="character" w:customStyle="1" w:styleId="MerknadstekstTegn">
    <w:name w:val="Merknadstekst Tegn"/>
    <w:basedOn w:val="Standardskriftforavsnitt"/>
    <w:link w:val="Merknadstekst"/>
    <w:semiHidden/>
    <w:rsid w:val="005B6926"/>
    <w:rPr>
      <w:rFonts w:ascii="NewCenturySchlbk" w:hAnsi="NewCenturySchlbk"/>
      <w:lang w:val="en-US"/>
    </w:rPr>
  </w:style>
  <w:style w:type="character" w:customStyle="1" w:styleId="Overskrift3Tegn">
    <w:name w:val="Overskrift 3 Tegn"/>
    <w:basedOn w:val="Standardskriftforavsnitt"/>
    <w:link w:val="Overskrift3"/>
    <w:rsid w:val="00B86A32"/>
    <w:rPr>
      <w:rFonts w:ascii="Arial" w:hAnsi="Arial"/>
      <w:iCs/>
      <w:snapToGrid w:val="0"/>
      <w:sz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C15A91"/>
    <w:rPr>
      <w:rFonts w:ascii="Arial" w:hAnsi="Arial"/>
      <w:iCs/>
      <w:snapToGrid w:val="0"/>
      <w:sz w:val="2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D160F"/>
    <w:pPr>
      <w:spacing w:line="300" w:lineRule="atLeast"/>
      <w:jc w:val="center"/>
    </w:pPr>
    <w:rPr>
      <w:rFonts w:cs="Arial"/>
      <w:iCs w:val="0"/>
      <w:snapToGrid/>
      <w:sz w:val="40"/>
      <w:szCs w:val="4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D160F"/>
    <w:rPr>
      <w:rFonts w:ascii="Arial" w:hAnsi="Arial" w:cs="Arial"/>
      <w:sz w:val="40"/>
      <w:szCs w:val="40"/>
    </w:rPr>
  </w:style>
  <w:style w:type="paragraph" w:customStyle="1" w:styleId="Innholdsoverskrift">
    <w:name w:val="Innholdsoverskrift"/>
    <w:basedOn w:val="Normal"/>
    <w:link w:val="InnholdsoverskriftTegn"/>
    <w:qFormat/>
    <w:rsid w:val="001D160F"/>
    <w:rPr>
      <w:sz w:val="40"/>
      <w:szCs w:val="40"/>
    </w:rPr>
  </w:style>
  <w:style w:type="paragraph" w:styleId="Ingenmellomrom">
    <w:name w:val="No Spacing"/>
    <w:uiPriority w:val="1"/>
    <w:qFormat/>
    <w:rsid w:val="001D160F"/>
    <w:rPr>
      <w:rFonts w:ascii="Arial" w:hAnsi="Arial"/>
      <w:iCs/>
      <w:snapToGrid w:val="0"/>
      <w:sz w:val="22"/>
    </w:rPr>
  </w:style>
  <w:style w:type="character" w:customStyle="1" w:styleId="InnholdsoverskriftTegn">
    <w:name w:val="Innholdsoverskrift Tegn"/>
    <w:basedOn w:val="Standardskriftforavsnitt"/>
    <w:link w:val="Innholdsoverskrift"/>
    <w:rsid w:val="001D160F"/>
    <w:rPr>
      <w:rFonts w:ascii="Arial" w:hAnsi="Arial"/>
      <w:iCs/>
      <w:snapToGrid w:val="0"/>
      <w:sz w:val="40"/>
      <w:szCs w:val="40"/>
    </w:rPr>
  </w:style>
  <w:style w:type="character" w:customStyle="1" w:styleId="Overskrift1Tegn">
    <w:name w:val="Overskrift 1 Tegn"/>
    <w:basedOn w:val="Standardskriftforavsnitt"/>
    <w:link w:val="Overskrift1"/>
    <w:rsid w:val="009E150A"/>
    <w:rPr>
      <w:rFonts w:ascii="Arial" w:hAnsi="Arial" w:cs="Arial"/>
      <w:iCs/>
      <w:snapToGrid w:val="0"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A205D-71DE-4F29-B602-5F04246D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814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Links>
    <vt:vector size="240" baseType="variant"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_Toc313518813</vt:lpwstr>
      </vt:variant>
      <vt:variant>
        <vt:i4>1703993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_Toc313518812</vt:lpwstr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_Toc313518811</vt:lpwstr>
      </vt:variant>
      <vt:variant>
        <vt:i4>1703993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_Toc313518810</vt:lpwstr>
      </vt:variant>
      <vt:variant>
        <vt:i4>1769529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_Toc313518809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_Toc313518808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_Toc313518807</vt:lpwstr>
      </vt:variant>
      <vt:variant>
        <vt:i4>1769529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_Toc313518806</vt:lpwstr>
      </vt:variant>
      <vt:variant>
        <vt:i4>1769529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_Toc313518805</vt:lpwstr>
      </vt:variant>
      <vt:variant>
        <vt:i4>1769529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_Toc313518804</vt:lpwstr>
      </vt:variant>
      <vt:variant>
        <vt:i4>1769529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_Toc313518803</vt:lpwstr>
      </vt:variant>
      <vt:variant>
        <vt:i4>1769529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_Toc313518802</vt:lpwstr>
      </vt:variant>
      <vt:variant>
        <vt:i4>1769529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_Toc313518801</vt:lpwstr>
      </vt:variant>
      <vt:variant>
        <vt:i4>1769529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_Toc313518800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_Toc313518799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_Toc313518798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_Toc313518797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_Toc313518796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_Toc313518795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_Toc313518794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_Toc313518793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_Toc313518792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_Toc313518791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_Toc313518790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_Toc313518789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_Toc313518788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_Toc313518787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_Toc313518786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_Toc313518785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_Toc313518784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_Toc313518783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_Toc313518782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_Toc313518781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_Toc313518780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_Toc313518779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_Toc313518778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_Toc313518777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_Toc313518776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_Toc313518775</vt:lpwstr>
      </vt:variant>
      <vt:variant>
        <vt:i4>6881321</vt:i4>
      </vt:variant>
      <vt:variant>
        <vt:i4>8</vt:i4>
      </vt:variant>
      <vt:variant>
        <vt:i4>0</vt:i4>
      </vt:variant>
      <vt:variant>
        <vt:i4>5</vt:i4>
      </vt:variant>
      <vt:variant>
        <vt:lpwstr>http://www.dss.dep.no/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2017-05-02T13:07:00Z</dcterms:created>
  <dcterms:modified xsi:type="dcterms:W3CDTF">2019-08-15T12:16:00Z</dcterms:modified>
</cp:coreProperties>
</file>