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F11D6" w14:textId="77777777" w:rsidR="00705063" w:rsidRPr="00FB1AE7" w:rsidRDefault="003E3040" w:rsidP="00CE7899">
      <w:pPr>
        <w:pStyle w:val="Tittel"/>
        <w:rPr>
          <w:lang w:val="nn-NO"/>
        </w:rPr>
      </w:pPr>
      <w:r w:rsidRPr="00CE7899">
        <w:rPr>
          <w:lang w:val="nn-NO" w:bidi="nn-NO"/>
        </w:rPr>
        <w:t>Miljøkrav og -kriterium i konkurransegrunnlag – leige av eigedom</w:t>
      </w:r>
    </w:p>
    <w:p w14:paraId="7F1C02C6" w14:textId="77777777" w:rsidR="003E3040" w:rsidRPr="00FB1AE7" w:rsidRDefault="003E3040" w:rsidP="00CE7899">
      <w:pPr>
        <w:rPr>
          <w:b/>
          <w:lang w:val="nn-NO"/>
        </w:rPr>
      </w:pPr>
      <w:r w:rsidRPr="00CE7899">
        <w:rPr>
          <w:b/>
          <w:lang w:val="nn-NO" w:bidi="nn-NO"/>
        </w:rPr>
        <w:t>Offentlege aktørar bør stille tydelege miljøkrav når dei inngår leigekontraktar. Difi har i samarbeid med fleire aktørar i bransjen og Multiconsult laga plukklister med forslag til ferdige miljøkrav som kan setjast inn i konkurransegrunnlaget.</w:t>
      </w:r>
    </w:p>
    <w:p w14:paraId="70A3636F" w14:textId="77777777" w:rsidR="003E3040" w:rsidRPr="00FB1AE7" w:rsidRDefault="003E3040">
      <w:pPr>
        <w:rPr>
          <w:lang w:val="nn-NO"/>
        </w:rPr>
      </w:pPr>
    </w:p>
    <w:p w14:paraId="472A7CC1" w14:textId="77777777" w:rsidR="003E3040" w:rsidRPr="00FB1AE7" w:rsidRDefault="00860D28" w:rsidP="00CE7899">
      <w:pPr>
        <w:pStyle w:val="Overskrift2"/>
        <w:rPr>
          <w:lang w:val="nn-NO"/>
        </w:rPr>
      </w:pPr>
      <w:r w:rsidRPr="00CE7899">
        <w:rPr>
          <w:lang w:val="nn-NO" w:bidi="nn-NO"/>
        </w:rPr>
        <w:t>Miljøkrav til leverandøren – kvalifikasjonskrav</w:t>
      </w:r>
    </w:p>
    <w:p w14:paraId="4400D373" w14:textId="77777777" w:rsidR="003E3040" w:rsidRPr="00FB1AE7" w:rsidRDefault="003E3040" w:rsidP="00DC09B4">
      <w:pPr>
        <w:spacing w:after="0"/>
        <w:rPr>
          <w:lang w:val="nn-NO"/>
        </w:rPr>
      </w:pPr>
      <w:r w:rsidRPr="00DC09B4">
        <w:rPr>
          <w:lang w:val="nn-NO" w:bidi="nn-NO"/>
        </w:rPr>
        <w:t>Desse krava er relevante dersom leigekontrakten inneheld drifts- eller kantinetenester.</w:t>
      </w:r>
    </w:p>
    <w:p w14:paraId="6EBCCCB9" w14:textId="77777777" w:rsidR="003E3040" w:rsidRPr="00FB1AE7" w:rsidRDefault="003E3040" w:rsidP="00DC09B4">
      <w:pPr>
        <w:spacing w:after="0"/>
        <w:rPr>
          <w:rFonts w:eastAsia="Times New Roman" w:cs="Times New Roman"/>
          <w:color w:val="232323"/>
          <w:lang w:val="nn-NO" w:eastAsia="nb-NO"/>
        </w:rPr>
      </w:pPr>
      <w:r w:rsidRPr="00DC09B4">
        <w:rPr>
          <w:color w:val="232323"/>
          <w:lang w:val="nn-NO" w:bidi="nn-NO"/>
        </w:rPr>
        <w:t>Kvalifikasjonskrava er sorterte etter stigande ambisjonsnivå.</w:t>
      </w:r>
    </w:p>
    <w:p w14:paraId="5C06CF44" w14:textId="77777777" w:rsidR="00DC09B4" w:rsidRPr="00FB1AE7" w:rsidRDefault="00DC09B4" w:rsidP="00DC09B4">
      <w:pPr>
        <w:spacing w:after="0"/>
        <w:rPr>
          <w:rFonts w:eastAsia="Times New Roman" w:cs="Times New Roman"/>
          <w:color w:val="232323"/>
          <w:lang w:val="nn-NO" w:eastAsia="nb-NO"/>
        </w:rPr>
      </w:pPr>
    </w:p>
    <w:tbl>
      <w:tblPr>
        <w:tblStyle w:val="Lysliste-uthevingsfarge2"/>
        <w:tblW w:w="0" w:type="auto"/>
        <w:tblLook w:val="0020" w:firstRow="1" w:lastRow="0" w:firstColumn="0" w:lastColumn="0" w:noHBand="0" w:noVBand="0"/>
      </w:tblPr>
      <w:tblGrid>
        <w:gridCol w:w="4784"/>
        <w:gridCol w:w="4504"/>
      </w:tblGrid>
      <w:tr w:rsidR="00DC09B4" w:rsidRPr="00DC09B4" w14:paraId="2A6927EB" w14:textId="77777777" w:rsidTr="00CE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</w:tcPr>
          <w:p w14:paraId="0C4A3980" w14:textId="77777777" w:rsidR="00DC09B4" w:rsidRPr="009608F7" w:rsidRDefault="00DC09B4" w:rsidP="009608F7">
            <w:pPr>
              <w:rPr>
                <w:lang w:eastAsia="nb-NO"/>
              </w:rPr>
            </w:pPr>
            <w:r w:rsidRPr="009608F7">
              <w:rPr>
                <w:lang w:val="nn-NO" w:bidi="nn-NO"/>
              </w:rPr>
              <w:t>Kvalifikasjonskrav</w:t>
            </w:r>
          </w:p>
        </w:tc>
        <w:tc>
          <w:tcPr>
            <w:tcW w:w="4504" w:type="dxa"/>
          </w:tcPr>
          <w:p w14:paraId="168C9628" w14:textId="77777777" w:rsidR="00DC09B4" w:rsidRPr="009608F7" w:rsidRDefault="00DC09B4" w:rsidP="00960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9608F7">
              <w:rPr>
                <w:lang w:val="nn-NO" w:bidi="nn-NO"/>
              </w:rPr>
              <w:t>Krav til dokumentasjon</w:t>
            </w:r>
          </w:p>
        </w:tc>
      </w:tr>
      <w:tr w:rsidR="003E3040" w:rsidRPr="00DC09B4" w14:paraId="1D30E5BE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hideMark/>
          </w:tcPr>
          <w:p w14:paraId="1F2D1C5E" w14:textId="77777777" w:rsidR="00E02D52" w:rsidRPr="009608F7" w:rsidRDefault="00B51DB2" w:rsidP="009608F7">
            <w:pPr>
              <w:rPr>
                <w:lang w:eastAsia="nb-NO"/>
              </w:rPr>
            </w:pPr>
            <w:r w:rsidRPr="009608F7">
              <w:rPr>
                <w:lang w:val="nn-NO" w:bidi="nn-NO"/>
              </w:rPr>
              <w:t>Firmaet som er ansvarleg for drift av bygningen, skal ha kompetanse og erfaring innanfor miljø</w:t>
            </w:r>
          </w:p>
        </w:tc>
        <w:tc>
          <w:tcPr>
            <w:tcW w:w="4504" w:type="dxa"/>
            <w:hideMark/>
          </w:tcPr>
          <w:p w14:paraId="20A60C41" w14:textId="77777777" w:rsidR="00E02D52" w:rsidRPr="009608F7" w:rsidRDefault="003E3040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b-NO"/>
              </w:rPr>
            </w:pPr>
            <w:r w:rsidRPr="009608F7">
              <w:rPr>
                <w:lang w:val="nn-NO" w:bidi="nn-NO"/>
              </w:rPr>
              <w:t>Kort skildring (maks. 1 A4-side) av kompetanse og erfaring</w:t>
            </w:r>
          </w:p>
        </w:tc>
      </w:tr>
      <w:tr w:rsidR="00CE7899" w:rsidRPr="00DC09B4" w14:paraId="636347E8" w14:textId="77777777" w:rsidTr="00CE78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hideMark/>
          </w:tcPr>
          <w:p w14:paraId="77EA727A" w14:textId="77777777" w:rsidR="00E02D52" w:rsidRPr="009608F7" w:rsidRDefault="00B51DB2" w:rsidP="009608F7">
            <w:pPr>
              <w:rPr>
                <w:lang w:eastAsia="nb-NO"/>
              </w:rPr>
            </w:pPr>
            <w:r w:rsidRPr="009608F7">
              <w:rPr>
                <w:lang w:val="nn-NO" w:bidi="nn-NO"/>
              </w:rPr>
              <w:t>Firmaet som er ansvarleg for drift av bygningen, skal ha kompetanse og erfaring innanfor energistyring</w:t>
            </w:r>
          </w:p>
        </w:tc>
        <w:tc>
          <w:tcPr>
            <w:tcW w:w="4504" w:type="dxa"/>
            <w:hideMark/>
          </w:tcPr>
          <w:p w14:paraId="7836A4F5" w14:textId="77777777" w:rsidR="00E02D52" w:rsidRPr="009608F7" w:rsidRDefault="003E3040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9608F7">
              <w:rPr>
                <w:lang w:val="nn-NO" w:bidi="nn-NO"/>
              </w:rPr>
              <w:t>Kort skildring (maks. 1 A4-side) av kompetanse og erfaring</w:t>
            </w:r>
          </w:p>
        </w:tc>
      </w:tr>
      <w:tr w:rsidR="003E3040" w:rsidRPr="00FB1AE7" w14:paraId="107413AE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hideMark/>
          </w:tcPr>
          <w:p w14:paraId="72CA87B0" w14:textId="77777777" w:rsidR="00E02D52" w:rsidRPr="00FB1AE7" w:rsidRDefault="00BD3EEC" w:rsidP="009608F7">
            <w:pPr>
              <w:rPr>
                <w:lang w:val="nn-NO" w:eastAsia="nb-NO"/>
              </w:rPr>
            </w:pPr>
            <w:r w:rsidRPr="009608F7">
              <w:rPr>
                <w:lang w:val="nn-NO" w:bidi="nn-NO"/>
              </w:rPr>
              <w:t>Firmaet som er ansvarleg for drift av bygningen, skal ha etablert miljøleiingssystem, dvs. eit system som styrer korleis utleigar varetar miljøomsyn</w:t>
            </w:r>
          </w:p>
        </w:tc>
        <w:tc>
          <w:tcPr>
            <w:tcW w:w="4504" w:type="dxa"/>
            <w:hideMark/>
          </w:tcPr>
          <w:p w14:paraId="5EC4672B" w14:textId="77777777" w:rsidR="00BD3EEC" w:rsidRPr="00FB1AE7" w:rsidRDefault="00BD3EEC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nn-NO"/>
              </w:rPr>
            </w:pPr>
            <w:r w:rsidRPr="009608F7">
              <w:rPr>
                <w:lang w:val="nn-NO" w:bidi="nn-NO"/>
              </w:rPr>
              <w:t xml:space="preserve">Kort skildring (maks. 1 A4-side) av miljøleiingssystemet. </w:t>
            </w:r>
          </w:p>
          <w:p w14:paraId="2FB6BCC1" w14:textId="77777777" w:rsidR="00E02D52" w:rsidRPr="00FB1AE7" w:rsidRDefault="00BD3EEC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 w:eastAsia="nb-NO"/>
              </w:rPr>
            </w:pPr>
            <w:r w:rsidRPr="009608F7">
              <w:rPr>
                <w:lang w:val="nn-NO" w:bidi="nn-NO"/>
              </w:rPr>
              <w:t>Oversikt over dei 10 viktigaste prosedyrane i systemet for å vareta miljøomsyn</w:t>
            </w:r>
          </w:p>
        </w:tc>
      </w:tr>
      <w:tr w:rsidR="00CE7899" w:rsidRPr="00FB1AE7" w14:paraId="7F07C6BD" w14:textId="77777777" w:rsidTr="00CE78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hideMark/>
          </w:tcPr>
          <w:p w14:paraId="5023AC56" w14:textId="77777777" w:rsidR="00E02D52" w:rsidRPr="00FB1AE7" w:rsidRDefault="00BD3EEC" w:rsidP="009608F7">
            <w:pPr>
              <w:rPr>
                <w:lang w:val="nn-NO" w:eastAsia="nb-NO"/>
              </w:rPr>
            </w:pPr>
            <w:r w:rsidRPr="009608F7">
              <w:rPr>
                <w:lang w:val="nn-NO" w:bidi="nn-NO"/>
              </w:rPr>
              <w:t xml:space="preserve">Firmaet som er ansvarleg for drift av bygningen, skal ha eit miljøleiingssystem som oppfyller krava i ISO 14001 eller EMAS i samsvar med aktuelle bransjekrav, eller oppfyller krav i tilsvarande tredjepartsgodkjende miljøleiingssystem </w:t>
            </w:r>
          </w:p>
        </w:tc>
        <w:tc>
          <w:tcPr>
            <w:tcW w:w="4504" w:type="dxa"/>
            <w:hideMark/>
          </w:tcPr>
          <w:p w14:paraId="03974CF1" w14:textId="77777777" w:rsidR="00BD3EEC" w:rsidRPr="00FB1AE7" w:rsidRDefault="00BD3EEC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608F7">
              <w:rPr>
                <w:lang w:val="nn-NO" w:bidi="nn-NO"/>
              </w:rPr>
              <w:t xml:space="preserve">Leverandøren skal leggje ved gyldig sertifikat. </w:t>
            </w:r>
          </w:p>
          <w:p w14:paraId="5E6F6A07" w14:textId="77777777" w:rsidR="00BD3EEC" w:rsidRPr="00FB1AE7" w:rsidRDefault="00BD3EEC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608F7">
              <w:rPr>
                <w:lang w:val="nn-NO" w:bidi="nn-NO"/>
              </w:rPr>
              <w:t>ELLER</w:t>
            </w:r>
          </w:p>
          <w:p w14:paraId="73437C63" w14:textId="77777777" w:rsidR="00E02D52" w:rsidRPr="00FB1AE7" w:rsidRDefault="00BD3EEC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 w:eastAsia="nb-NO"/>
              </w:rPr>
            </w:pPr>
            <w:r w:rsidRPr="009608F7">
              <w:rPr>
                <w:lang w:val="nn-NO" w:bidi="nn-NO"/>
              </w:rPr>
              <w:t>Leverandøren skal levere ei &lt;</w:t>
            </w:r>
            <w:r w:rsidRPr="009608F7">
              <w:rPr>
                <w:i/>
                <w:lang w:val="nn-NO" w:bidi="nn-NO"/>
              </w:rPr>
              <w:t>x sides</w:t>
            </w:r>
            <w:r w:rsidRPr="009608F7">
              <w:rPr>
                <w:lang w:val="nn-NO" w:bidi="nn-NO"/>
              </w:rPr>
              <w:t xml:space="preserve">&gt; skildring av miljøleiingssystemet sitt som forklarer korleis det oppfyller krava i </w:t>
            </w:r>
            <w:r w:rsidRPr="009608F7">
              <w:rPr>
                <w:i/>
                <w:lang w:val="nn-NO" w:bidi="nn-NO"/>
              </w:rPr>
              <w:t xml:space="preserve">&lt;vel aktuelt system: ISO 14001 , EMAS , anna&gt;. </w:t>
            </w:r>
            <w:r w:rsidRPr="009608F7">
              <w:rPr>
                <w:lang w:val="nn-NO" w:bidi="nn-NO"/>
              </w:rPr>
              <w:t xml:space="preserve">For eksempel eit dokument som viser samsvar mellom ISO 14001 og styringssystemet til verksemda </w:t>
            </w:r>
          </w:p>
        </w:tc>
      </w:tr>
    </w:tbl>
    <w:p w14:paraId="68604CB3" w14:textId="77777777" w:rsidR="003E3040" w:rsidRPr="00FB1AE7" w:rsidRDefault="003E3040" w:rsidP="003E3040">
      <w:pPr>
        <w:rPr>
          <w:rFonts w:eastAsia="Times New Roman" w:cs="Times New Roman"/>
          <w:lang w:val="nn-NO" w:eastAsia="nb-NO"/>
        </w:rPr>
      </w:pPr>
    </w:p>
    <w:p w14:paraId="516B5B99" w14:textId="77777777" w:rsidR="003E3040" w:rsidRPr="00FB1AE7" w:rsidRDefault="00860D28" w:rsidP="00CE7899">
      <w:pPr>
        <w:pStyle w:val="Overskrift2"/>
        <w:rPr>
          <w:lang w:val="nn-NO"/>
        </w:rPr>
      </w:pPr>
      <w:r w:rsidRPr="00CE7899">
        <w:rPr>
          <w:lang w:val="nn-NO" w:bidi="nn-NO"/>
        </w:rPr>
        <w:t>Miljøkrav til lokalet - kravspesifikasjonen</w:t>
      </w:r>
    </w:p>
    <w:p w14:paraId="1EA5DDFE" w14:textId="77777777" w:rsidR="00860D28" w:rsidRDefault="00860D28">
      <w:r>
        <w:rPr>
          <w:lang w:val="nn-NO" w:bidi="nn-NO"/>
        </w:rPr>
        <w:t>Her finn du ferdige setningar som kan brukast til å stille miljøkrav i kravspesifikasjonen. Du må først bestemme deg for kva for miljøtema som er viktigast for deg. Forslaga er delte inn etter miljøtema.</w:t>
      </w:r>
    </w:p>
    <w:tbl>
      <w:tblPr>
        <w:tblStyle w:val="Lysliste-uthevingsfarge2"/>
        <w:tblW w:w="0" w:type="auto"/>
        <w:tblLook w:val="00A0" w:firstRow="1" w:lastRow="0" w:firstColumn="1" w:lastColumn="0" w:noHBand="0" w:noVBand="0"/>
      </w:tblPr>
      <w:tblGrid>
        <w:gridCol w:w="959"/>
        <w:gridCol w:w="4418"/>
        <w:gridCol w:w="3911"/>
      </w:tblGrid>
      <w:tr w:rsidR="00AC5EC1" w14:paraId="1FF2C937" w14:textId="77777777" w:rsidTr="00CE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C4211D8" w14:textId="77777777" w:rsidR="00AC5EC1" w:rsidRPr="00CE7899" w:rsidRDefault="00AC5EC1" w:rsidP="00CE7899">
            <w:pPr>
              <w:jc w:val="center"/>
              <w:rPr>
                <w:sz w:val="24"/>
              </w:rPr>
            </w:pPr>
            <w:r w:rsidRPr="00CE7899">
              <w:rPr>
                <w:sz w:val="24"/>
                <w:lang w:val="nn-NO" w:bidi="nn-NO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</w:tcPr>
          <w:p w14:paraId="6DB36AA0" w14:textId="77777777" w:rsidR="00AC5EC1" w:rsidRPr="009608F7" w:rsidRDefault="00AC5EC1" w:rsidP="009608F7">
            <w:r w:rsidRPr="009608F7">
              <w:rPr>
                <w:lang w:val="nn-NO" w:bidi="nn-NO"/>
              </w:rPr>
              <w:t>Basiskrav</w:t>
            </w:r>
          </w:p>
        </w:tc>
        <w:tc>
          <w:tcPr>
            <w:tcW w:w="3911" w:type="dxa"/>
          </w:tcPr>
          <w:p w14:paraId="170E7031" w14:textId="77777777" w:rsidR="00AC5EC1" w:rsidRPr="009608F7" w:rsidRDefault="00AC5EC1" w:rsidP="00960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Utvida krav</w:t>
            </w:r>
          </w:p>
        </w:tc>
      </w:tr>
      <w:tr w:rsidR="009608F7" w14:paraId="1E2A1656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E5DFEC" w:themeFill="accent4" w:themeFillTint="33"/>
            <w:textDirection w:val="btLr"/>
          </w:tcPr>
          <w:p w14:paraId="401E0C69" w14:textId="77777777"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  <w:r w:rsidRPr="00CE7899">
              <w:rPr>
                <w:sz w:val="24"/>
                <w:lang w:val="nn-NO" w:bidi="nn-NO"/>
              </w:rPr>
              <w:t>Miljøklassifisering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E5DFEC" w:themeFill="accent4" w:themeFillTint="33"/>
          </w:tcPr>
          <w:p w14:paraId="5BCEF248" w14:textId="77777777" w:rsidR="009608F7" w:rsidRPr="009608F7" w:rsidRDefault="009608F7" w:rsidP="009608F7">
            <w:r w:rsidRPr="009608F7">
              <w:rPr>
                <w:lang w:val="nn-NO" w:bidi="nn-NO"/>
              </w:rPr>
              <w:t xml:space="preserve">Bygningen skal vere sertifisert i samsvar med miljøklassifiseringssystem som eksempelvis BREEAM-NOR eller </w:t>
            </w:r>
          </w:p>
          <w:p w14:paraId="2D31A1B4" w14:textId="77777777" w:rsidR="009608F7" w:rsidRPr="009608F7" w:rsidRDefault="009608F7" w:rsidP="009608F7">
            <w:r w:rsidRPr="009608F7">
              <w:rPr>
                <w:lang w:val="nn-NO" w:bidi="nn-NO"/>
              </w:rPr>
              <w:t>tilsvarande</w:t>
            </w:r>
          </w:p>
        </w:tc>
        <w:tc>
          <w:tcPr>
            <w:tcW w:w="3911" w:type="dxa"/>
            <w:shd w:val="clear" w:color="auto" w:fill="E5DFEC" w:themeFill="accent4" w:themeFillTint="33"/>
          </w:tcPr>
          <w:p w14:paraId="64153F4B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Bygningen skal ha god miljøklassifisering i samsvar med miljøklassifiseringssystem som eksempelvis BREEAM-NOR eller tilsvarande</w:t>
            </w:r>
          </w:p>
        </w:tc>
      </w:tr>
      <w:tr w:rsidR="009608F7" w14:paraId="4D700AF8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E5DFEC" w:themeFill="accent4" w:themeFillTint="33"/>
          </w:tcPr>
          <w:p w14:paraId="4FA79EE8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E5DFEC" w:themeFill="accent4" w:themeFillTint="33"/>
          </w:tcPr>
          <w:p w14:paraId="6C8816ED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Produkt med miljøvaredeklarasjonar skal prioriterast i FDV-aktivitetar</w:t>
            </w:r>
          </w:p>
        </w:tc>
        <w:tc>
          <w:tcPr>
            <w:tcW w:w="3911" w:type="dxa"/>
            <w:shd w:val="clear" w:color="auto" w:fill="E5DFEC" w:themeFill="accent4" w:themeFillTint="33"/>
          </w:tcPr>
          <w:p w14:paraId="3BE46A79" w14:textId="77777777" w:rsid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 xml:space="preserve">Produkt som oppfyller krava i miljømerke, som eksempelvis Svanen, </w:t>
            </w:r>
            <w:r w:rsidRPr="009608F7">
              <w:rPr>
                <w:lang w:val="nn-NO" w:bidi="nn-NO"/>
              </w:rPr>
              <w:lastRenderedPageBreak/>
              <w:t>EU-blomsteren eller tilsvarande, skal prioriterast i FDV-aktivitetar</w:t>
            </w:r>
          </w:p>
          <w:p w14:paraId="44D57ED8" w14:textId="77777777"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8F7" w:rsidRPr="00FB1AE7" w14:paraId="21A2E38E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2DBDB" w:themeFill="accent2" w:themeFillTint="33"/>
            <w:textDirection w:val="btLr"/>
          </w:tcPr>
          <w:p w14:paraId="5E61B883" w14:textId="77777777" w:rsidR="009608F7" w:rsidRPr="00CE7899" w:rsidRDefault="009608F7" w:rsidP="00CE7899">
            <w:pPr>
              <w:ind w:left="113" w:right="113"/>
              <w:jc w:val="center"/>
              <w:rPr>
                <w:b w:val="0"/>
                <w:sz w:val="24"/>
              </w:rPr>
            </w:pPr>
            <w:r w:rsidRPr="00CE7899">
              <w:rPr>
                <w:rStyle w:val="Sterk"/>
                <w:b/>
                <w:sz w:val="24"/>
                <w:lang w:val="nn-NO" w:bidi="nn-NO"/>
              </w:rPr>
              <w:lastRenderedPageBreak/>
              <w:t>Forlengja levetid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DBDB" w:themeFill="accent2" w:themeFillTint="33"/>
          </w:tcPr>
          <w:p w14:paraId="65F0736C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Overflatemateriale skal ha høg slitestyrke</w:t>
            </w:r>
          </w:p>
        </w:tc>
        <w:tc>
          <w:tcPr>
            <w:tcW w:w="3911" w:type="dxa"/>
            <w:shd w:val="clear" w:color="auto" w:fill="F2DBDB" w:themeFill="accent2" w:themeFillTint="33"/>
          </w:tcPr>
          <w:p w14:paraId="5488DD69" w14:textId="77777777" w:rsidR="009608F7" w:rsidRPr="00FB1AE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9608F7" w:rsidRPr="00FB1AE7" w14:paraId="2FD71B72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DBDB" w:themeFill="accent2" w:themeFillTint="33"/>
          </w:tcPr>
          <w:p w14:paraId="01009356" w14:textId="77777777" w:rsidR="009608F7" w:rsidRPr="00FB1AE7" w:rsidRDefault="009608F7" w:rsidP="00CE7899">
            <w:pPr>
              <w:jc w:val="center"/>
              <w:rPr>
                <w:sz w:val="24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DBDB" w:themeFill="accent2" w:themeFillTint="33"/>
          </w:tcPr>
          <w:p w14:paraId="0E20E811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Det skal liggje føre ein 10-års vedlikehaldsplan</w:t>
            </w:r>
          </w:p>
        </w:tc>
        <w:tc>
          <w:tcPr>
            <w:tcW w:w="3911" w:type="dxa"/>
            <w:shd w:val="clear" w:color="auto" w:fill="F2DBDB" w:themeFill="accent2" w:themeFillTint="33"/>
          </w:tcPr>
          <w:p w14:paraId="1F7392E5" w14:textId="77777777" w:rsidR="009608F7" w:rsidRPr="00FB1AE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608F7">
              <w:rPr>
                <w:lang w:val="nn-NO" w:bidi="nn-NO"/>
              </w:rPr>
              <w:t>Det skal liggje føre ein 20-års vedlikehaldsplan</w:t>
            </w:r>
          </w:p>
        </w:tc>
      </w:tr>
      <w:tr w:rsidR="009608F7" w14:paraId="52CC15C8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DBDB" w:themeFill="accent2" w:themeFillTint="33"/>
          </w:tcPr>
          <w:p w14:paraId="6A44A1BE" w14:textId="77777777" w:rsidR="009608F7" w:rsidRPr="00FB1AE7" w:rsidRDefault="009608F7" w:rsidP="00CE7899">
            <w:pPr>
              <w:jc w:val="center"/>
              <w:rPr>
                <w:sz w:val="24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DBDB" w:themeFill="accent2" w:themeFillTint="33"/>
          </w:tcPr>
          <w:p w14:paraId="65FDD67E" w14:textId="77777777" w:rsidR="009608F7" w:rsidRPr="009608F7" w:rsidRDefault="009608F7" w:rsidP="009608F7">
            <w:r w:rsidRPr="009608F7">
              <w:rPr>
                <w:lang w:val="nn-NO" w:bidi="nn-NO"/>
              </w:rPr>
              <w:t>Brukarane skal givast opplæring og/eller informasjon om riktig bruk av bygningen</w:t>
            </w:r>
          </w:p>
        </w:tc>
        <w:tc>
          <w:tcPr>
            <w:tcW w:w="3911" w:type="dxa"/>
            <w:shd w:val="clear" w:color="auto" w:fill="F2DBDB" w:themeFill="accent2" w:themeFillTint="33"/>
          </w:tcPr>
          <w:p w14:paraId="561A8779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RPr="00FB1AE7" w14:paraId="420EBF0B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extDirection w:val="btLr"/>
          </w:tcPr>
          <w:p w14:paraId="7A6C77EA" w14:textId="77777777" w:rsidR="009608F7" w:rsidRPr="00CE7899" w:rsidRDefault="009608F7" w:rsidP="00CE7899">
            <w:pPr>
              <w:ind w:left="113" w:right="113"/>
              <w:jc w:val="center"/>
              <w:rPr>
                <w:b w:val="0"/>
                <w:sz w:val="24"/>
              </w:rPr>
            </w:pPr>
            <w:r w:rsidRPr="00CE7899">
              <w:rPr>
                <w:rStyle w:val="Sterk"/>
                <w:b/>
                <w:sz w:val="24"/>
                <w:lang w:val="nn-NO" w:bidi="nn-NO"/>
              </w:rPr>
              <w:t>Areal og arealeffektivitet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</w:tcPr>
          <w:p w14:paraId="2E41392E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 xml:space="preserve">Bygget skal ha løysingar som lett kan tilpassast ulike organisatoriske einingar og </w:t>
            </w:r>
          </w:p>
          <w:p w14:paraId="173B6637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arbeidsprosessar, utan omfattande rive - og byggjearbeid</w:t>
            </w:r>
          </w:p>
        </w:tc>
        <w:tc>
          <w:tcPr>
            <w:tcW w:w="3911" w:type="dxa"/>
          </w:tcPr>
          <w:p w14:paraId="5CCD10EA" w14:textId="77777777" w:rsidR="009608F7" w:rsidRPr="00FB1AE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9608F7" w14:paraId="0E574586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14:paraId="4AC3E143" w14:textId="77777777" w:rsidR="009608F7" w:rsidRPr="00FB1AE7" w:rsidRDefault="009608F7" w:rsidP="00CE7899">
            <w:pPr>
              <w:jc w:val="center"/>
              <w:rPr>
                <w:sz w:val="24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</w:tcPr>
          <w:p w14:paraId="57A5A021" w14:textId="387315B9" w:rsidR="009608F7" w:rsidRPr="009608F7" w:rsidRDefault="009608F7" w:rsidP="009608F7">
            <w:r w:rsidRPr="009608F7">
              <w:rPr>
                <w:lang w:val="nn-NO" w:bidi="nn-NO"/>
              </w:rPr>
              <w:t>Unødig store areal til kommunikasjon (f.eks.</w:t>
            </w:r>
            <w:ins w:id="0" w:author="Haarr, Inger Størseth" w:date="2017-12-13T08:19:00Z">
              <w:r w:rsidR="00FB1AE7">
                <w:rPr>
                  <w:lang w:val="nn-NO" w:bidi="nn-NO"/>
                </w:rPr>
                <w:t xml:space="preserve"> </w:t>
              </w:r>
            </w:ins>
            <w:bookmarkStart w:id="1" w:name="_GoBack"/>
            <w:bookmarkEnd w:id="1"/>
            <w:r w:rsidRPr="009608F7">
              <w:rPr>
                <w:lang w:val="nn-NO" w:bidi="nn-NO"/>
              </w:rPr>
              <w:t>gangar, trapper) skal unngåast</w:t>
            </w:r>
          </w:p>
        </w:tc>
        <w:tc>
          <w:tcPr>
            <w:tcW w:w="3911" w:type="dxa"/>
          </w:tcPr>
          <w:p w14:paraId="07FCF532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RPr="00FB1AE7" w14:paraId="01683A43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14:paraId="4512EEA9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</w:tcPr>
          <w:p w14:paraId="025AA017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Behov for videokonferanselokale skal i størst mogleg grad dekkjast ved bruk av ordinære møterom</w:t>
            </w:r>
          </w:p>
          <w:p w14:paraId="69BC4BE6" w14:textId="77777777" w:rsidR="00CE7899" w:rsidRPr="00FB1AE7" w:rsidRDefault="00CE7899" w:rsidP="009608F7">
            <w:pPr>
              <w:rPr>
                <w:lang w:val="nn-NO"/>
              </w:rPr>
            </w:pPr>
          </w:p>
        </w:tc>
        <w:tc>
          <w:tcPr>
            <w:tcW w:w="3911" w:type="dxa"/>
          </w:tcPr>
          <w:p w14:paraId="77B8A393" w14:textId="77777777" w:rsidR="009608F7" w:rsidRPr="00FB1AE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9608F7" w14:paraId="65148930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C6D9F1" w:themeFill="text2" w:themeFillTint="33"/>
            <w:textDirection w:val="btLr"/>
          </w:tcPr>
          <w:p w14:paraId="168FD98F" w14:textId="77777777"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  <w:r w:rsidRPr="00CE7899">
              <w:rPr>
                <w:sz w:val="24"/>
                <w:lang w:val="nn-NO" w:bidi="nn-NO"/>
              </w:rPr>
              <w:t>Energi/ klima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279A05CA" w14:textId="77106638" w:rsidR="009608F7" w:rsidRPr="009608F7" w:rsidRDefault="009608F7" w:rsidP="009608F7">
            <w:r w:rsidRPr="00FB1AE7">
              <w:rPr>
                <w:lang w:bidi="nn-NO"/>
              </w:rPr>
              <w:t xml:space="preserve">Bygningen skal oppfylle energiklasse C i energimerkeordninga. </w:t>
            </w:r>
            <w:r w:rsidRPr="009608F7">
              <w:rPr>
                <w:lang w:val="nn-NO" w:bidi="nn-NO"/>
              </w:rPr>
              <w:t xml:space="preserve">(Energiklasse C </w:t>
            </w:r>
            <w:r w:rsidR="00F077BB">
              <w:rPr>
                <w:lang w:val="nn-NO" w:bidi="nn-NO"/>
              </w:rPr>
              <w:t>svarer til</w:t>
            </w:r>
            <w:r w:rsidR="00F077BB" w:rsidRPr="009608F7">
              <w:rPr>
                <w:lang w:val="nn-NO" w:bidi="nn-NO"/>
              </w:rPr>
              <w:t xml:space="preserve"> </w:t>
            </w:r>
            <w:r w:rsidRPr="009608F7">
              <w:rPr>
                <w:lang w:val="nn-NO" w:bidi="nn-NO"/>
              </w:rPr>
              <w:t>nybyggstandard).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5ADCD642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Bygningen skal oppfylle energiklasse A i energimerkeordninga eller passivhusnivå i samsvar med NS 3701</w:t>
            </w:r>
          </w:p>
        </w:tc>
      </w:tr>
      <w:tr w:rsidR="009608F7" w14:paraId="3BFE7E97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5FDFEB79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2C597685" w14:textId="77777777" w:rsidR="009608F7" w:rsidRPr="009608F7" w:rsidRDefault="009608F7" w:rsidP="009608F7">
            <w:r w:rsidRPr="009608F7">
              <w:rPr>
                <w:lang w:val="nn-NO" w:bidi="nn-NO"/>
              </w:rPr>
              <w:t>Bygningen skal vere slik utstyrt at delar av varmebehovet kan dekkjast av anna energiforsyning enn elektrisitet eller fossile brensel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7F24A5ED" w14:textId="77777777"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Bygningen skal vere utstyrt med varmeløysingar utelukkande basert på andre kjelder enn elektrisitet eller fossile brensel</w:t>
            </w:r>
          </w:p>
        </w:tc>
      </w:tr>
      <w:tr w:rsidR="009608F7" w:rsidRPr="00FB1AE7" w14:paraId="3D98AF85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2D4B4CAF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3CC9A9A5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Det skal vere mogleg å behovsstyre varme, belysning og ventilasjon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1F7DF124" w14:textId="77777777" w:rsidR="009608F7" w:rsidRPr="00FB1AE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9608F7" w14:paraId="0EDF7DC8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2592590F" w14:textId="77777777" w:rsidR="009608F7" w:rsidRPr="00FB1AE7" w:rsidRDefault="009608F7" w:rsidP="00CE7899">
            <w:pPr>
              <w:jc w:val="center"/>
              <w:rPr>
                <w:sz w:val="24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7A6F62D2" w14:textId="77777777" w:rsidR="009608F7" w:rsidRPr="009608F7" w:rsidRDefault="009608F7" w:rsidP="009608F7">
            <w:r w:rsidRPr="009608F7">
              <w:rPr>
                <w:lang w:val="nn-NO" w:bidi="nn-NO"/>
              </w:rPr>
              <w:t>Bygningen skal vere utstyrt med balansert ventilasjonsanlegg med varmegjenvinningsgrad på minst 60 %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1E2F1258" w14:textId="77777777"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Bygningen skal vere utstyrt med balansert ventilasjonsanlegg med varmegjenvinningsgrad på minst 80 %</w:t>
            </w:r>
          </w:p>
        </w:tc>
      </w:tr>
      <w:tr w:rsidR="009608F7" w14:paraId="65FCED35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2EE923E5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4112D18C" w14:textId="77777777" w:rsidR="009608F7" w:rsidRPr="009608F7" w:rsidRDefault="009608F7" w:rsidP="009608F7">
            <w:r w:rsidRPr="009608F7">
              <w:rPr>
                <w:lang w:val="nn-NO" w:bidi="nn-NO"/>
              </w:rPr>
              <w:t>Bygningen skal vere utstyrt med solskjerming på solutsette fasadar for å unngå overoppheting og kjølebehov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09FDBB09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Bygningen skal vere utstyrt med automatisk utvendig solskjerming på solutsette fasadar for å unngå overoppheting og kjølebehov</w:t>
            </w:r>
          </w:p>
        </w:tc>
      </w:tr>
      <w:tr w:rsidR="009608F7" w14:paraId="66A4790B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3324F926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2C76FA0D" w14:textId="77777777" w:rsidR="009608F7" w:rsidRPr="009608F7" w:rsidRDefault="009608F7" w:rsidP="009608F7">
            <w:r w:rsidRPr="009608F7">
              <w:rPr>
                <w:lang w:val="nn-NO" w:bidi="nn-NO"/>
              </w:rPr>
              <w:t>Bygningen skal vere utstyrt med separate energimålarar for ulike leigetakarar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6B6396FE" w14:textId="77777777"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Bygningen skal vere utstyrt med separate energimålarar for ulike leigetakarar og ulike formål</w:t>
            </w:r>
          </w:p>
        </w:tc>
      </w:tr>
      <w:tr w:rsidR="009608F7" w:rsidRPr="00FB1AE7" w14:paraId="39DB6AF8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4EC4950E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66970FCD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I bygning eldre enn 3 år: Tekniske installasjonar skal vere godt innregulert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4C4623E2" w14:textId="77777777" w:rsidR="009608F7" w:rsidRPr="00FB1AE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9608F7" w:rsidRPr="00FB1AE7" w14:paraId="357041E5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31A38C14" w14:textId="77777777" w:rsidR="009608F7" w:rsidRPr="00FB1AE7" w:rsidRDefault="009608F7" w:rsidP="00CE7899">
            <w:pPr>
              <w:jc w:val="center"/>
              <w:rPr>
                <w:sz w:val="24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6A41A8E4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Vindaugsarealdel av oppvarma bruksareal skal ikkje overstige 40 %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73F9138F" w14:textId="77777777" w:rsidR="009608F7" w:rsidRPr="00FB1AE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608F7">
              <w:rPr>
                <w:lang w:val="nn-NO" w:bidi="nn-NO"/>
              </w:rPr>
              <w:t xml:space="preserve">Vindaugsarealdel av oppvarma bruksareal skal ikkje overstige 30 % </w:t>
            </w:r>
          </w:p>
        </w:tc>
      </w:tr>
      <w:tr w:rsidR="009608F7" w14:paraId="32CCEF1D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2E9CCC3A" w14:textId="77777777" w:rsidR="009608F7" w:rsidRPr="00FB1AE7" w:rsidRDefault="009608F7" w:rsidP="00CE7899">
            <w:pPr>
              <w:jc w:val="center"/>
              <w:rPr>
                <w:sz w:val="24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5053A556" w14:textId="77777777" w:rsidR="009608F7" w:rsidRPr="009608F7" w:rsidRDefault="009608F7" w:rsidP="009608F7">
            <w:r w:rsidRPr="009608F7">
              <w:rPr>
                <w:lang w:val="nn-NO" w:bidi="nn-NO"/>
              </w:rPr>
              <w:t>Bygningen skal ha sykkelparkering under tak og dusjmoglegheiter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14:paraId="33FAAD09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RPr="00FB1AE7" w14:paraId="3FF0FB75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14:paraId="7AFDF1E4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14:paraId="7B35A72B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Bygningen skal ha lademoglegheit for el. bilar / «plug-in»-bilar</w:t>
            </w:r>
          </w:p>
          <w:p w14:paraId="545B19D3" w14:textId="77777777" w:rsidR="00CE7899" w:rsidRPr="00FB1AE7" w:rsidRDefault="00CE7899" w:rsidP="009608F7">
            <w:pPr>
              <w:rPr>
                <w:lang w:val="nn-NO"/>
              </w:rPr>
            </w:pPr>
          </w:p>
          <w:p w14:paraId="45FAA192" w14:textId="77777777" w:rsidR="00CE7899" w:rsidRPr="00FB1AE7" w:rsidRDefault="00CE7899" w:rsidP="009608F7">
            <w:pPr>
              <w:rPr>
                <w:lang w:val="nn-NO"/>
              </w:rPr>
            </w:pPr>
          </w:p>
          <w:p w14:paraId="3B1549C9" w14:textId="77777777" w:rsidR="00CE7899" w:rsidRPr="00FB1AE7" w:rsidRDefault="00CE7899" w:rsidP="009608F7">
            <w:pPr>
              <w:rPr>
                <w:lang w:val="nn-NO"/>
              </w:rPr>
            </w:pPr>
          </w:p>
          <w:p w14:paraId="3ABC8580" w14:textId="77777777" w:rsidR="00CE7899" w:rsidRPr="00FB1AE7" w:rsidRDefault="00CE7899" w:rsidP="009608F7">
            <w:pPr>
              <w:rPr>
                <w:lang w:val="nn-NO"/>
              </w:rPr>
            </w:pPr>
          </w:p>
        </w:tc>
        <w:tc>
          <w:tcPr>
            <w:tcW w:w="3911" w:type="dxa"/>
            <w:shd w:val="clear" w:color="auto" w:fill="C6D9F1" w:themeFill="text2" w:themeFillTint="33"/>
          </w:tcPr>
          <w:p w14:paraId="6D5A6566" w14:textId="77777777" w:rsidR="009608F7" w:rsidRPr="00FB1AE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9608F7" w:rsidRPr="00FB1AE7" w14:paraId="4F5AF2B0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99"/>
            <w:textDirection w:val="btLr"/>
          </w:tcPr>
          <w:p w14:paraId="1AEB85A8" w14:textId="77777777"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  <w:r w:rsidRPr="00CE7899">
              <w:rPr>
                <w:sz w:val="24"/>
                <w:lang w:val="nn-NO" w:bidi="nn-NO"/>
              </w:rPr>
              <w:lastRenderedPageBreak/>
              <w:t>Farlege stoff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FFF99"/>
          </w:tcPr>
          <w:p w14:paraId="587342D0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Materiale i bygningen skal ikkje innehalde stoff på sjekklista A20 i  miljøklassifiseringssystemet BREEAM-NOR</w:t>
            </w:r>
          </w:p>
        </w:tc>
        <w:tc>
          <w:tcPr>
            <w:tcW w:w="3911" w:type="dxa"/>
            <w:shd w:val="clear" w:color="auto" w:fill="FFFF99"/>
          </w:tcPr>
          <w:p w14:paraId="58D71C06" w14:textId="77777777" w:rsidR="009608F7" w:rsidRPr="00FB1AE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9608F7" w14:paraId="4795A15D" w14:textId="77777777" w:rsidTr="00CE789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99"/>
            <w:textDirection w:val="btLr"/>
          </w:tcPr>
          <w:p w14:paraId="6F1D21FA" w14:textId="77777777" w:rsidR="009608F7" w:rsidRPr="00FB1AE7" w:rsidRDefault="009608F7" w:rsidP="00CE7899">
            <w:pPr>
              <w:ind w:left="113" w:right="113"/>
              <w:jc w:val="center"/>
              <w:rPr>
                <w:sz w:val="24"/>
                <w:lang w:val="nn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FFF99"/>
          </w:tcPr>
          <w:p w14:paraId="4BAD5E11" w14:textId="77777777" w:rsidR="009608F7" w:rsidRPr="009608F7" w:rsidRDefault="009608F7" w:rsidP="009608F7">
            <w:r w:rsidRPr="009608F7">
              <w:rPr>
                <w:lang w:val="nn-NO" w:bidi="nn-NO"/>
              </w:rPr>
              <w:t>For lokale på bakkenivå: Bygningen skal ha dokumentert radonnivå i inneluft under 100 Be/m3</w:t>
            </w:r>
          </w:p>
        </w:tc>
        <w:tc>
          <w:tcPr>
            <w:tcW w:w="3911" w:type="dxa"/>
            <w:shd w:val="clear" w:color="auto" w:fill="FFFF99"/>
          </w:tcPr>
          <w:p w14:paraId="54FEA1E5" w14:textId="77777777"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For lokale på bakkenivå: Bygningen skal vere plassert på radonfri byggjegrunn</w:t>
            </w:r>
          </w:p>
        </w:tc>
      </w:tr>
      <w:tr w:rsidR="009608F7" w:rsidRPr="00FB1AE7" w14:paraId="3F32D564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99"/>
            <w:textDirection w:val="btLr"/>
          </w:tcPr>
          <w:p w14:paraId="525C3816" w14:textId="77777777"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FFF99"/>
          </w:tcPr>
          <w:p w14:paraId="36E092E3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Isolasjonsprodukt av mineralfiber o.l. skal vere innebygde, slik at ein hindrar at dei gir frå seg fibrar til romlufta</w:t>
            </w:r>
          </w:p>
        </w:tc>
        <w:tc>
          <w:tcPr>
            <w:tcW w:w="3911" w:type="dxa"/>
            <w:shd w:val="clear" w:color="auto" w:fill="FFFF99"/>
          </w:tcPr>
          <w:p w14:paraId="606FE1B5" w14:textId="77777777" w:rsidR="009608F7" w:rsidRPr="00FB1AE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9608F7" w14:paraId="236C4D73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2F2F2" w:themeFill="background1" w:themeFillShade="F2"/>
            <w:textDirection w:val="btLr"/>
          </w:tcPr>
          <w:p w14:paraId="1C3121BD" w14:textId="77777777"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  <w:r w:rsidRPr="00CE7899">
              <w:rPr>
                <w:sz w:val="24"/>
                <w:lang w:val="nn-NO" w:bidi="nn-NO"/>
              </w:rPr>
              <w:t>Avfall/ materialressursar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14:paraId="23E82348" w14:textId="77777777" w:rsidR="009608F7" w:rsidRPr="009608F7" w:rsidRDefault="009608F7" w:rsidP="009608F7">
            <w:r w:rsidRPr="009608F7">
              <w:rPr>
                <w:lang w:val="nn-NO" w:bidi="nn-NO"/>
              </w:rPr>
              <w:t>Lokala skal vere reingjeringsvennlege kjenneteikna ved glatte flater, vegghengt utstyr, lite horisontale flater, terskelfrie døropningar etc.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14:paraId="1B9E4FE9" w14:textId="77777777"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8F7" w14:paraId="76FCC8EC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14:paraId="0CE40A46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14:paraId="236ADC93" w14:textId="77777777" w:rsidR="009608F7" w:rsidRPr="009608F7" w:rsidRDefault="009608F7" w:rsidP="009608F7">
            <w:r w:rsidRPr="009608F7">
              <w:rPr>
                <w:lang w:val="nn-NO" w:bidi="nn-NO"/>
              </w:rPr>
              <w:t>Overflatemateriala i golv, vegger og tak skal ha stor slitestyrke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14:paraId="559CAF45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14:paraId="52E15EB7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14:paraId="5AB50449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14:paraId="6D725CC7" w14:textId="77777777" w:rsidR="009608F7" w:rsidRPr="009608F7" w:rsidRDefault="009608F7" w:rsidP="009608F7">
            <w:r w:rsidRPr="009608F7">
              <w:rPr>
                <w:lang w:val="nn-NO" w:bidi="nn-NO"/>
              </w:rPr>
              <w:t>Minst eitt konstruksjonsmateriale skal vere produsert med avfall som råstoff (f.eks. jern, aluminium, betong)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14:paraId="575E2C96" w14:textId="77777777"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Fleire konstruksjonsmateriale skal vere produsert med avfall som råstoff (f.eks. jern, aluminium, betong)</w:t>
            </w:r>
          </w:p>
        </w:tc>
      </w:tr>
      <w:tr w:rsidR="009608F7" w14:paraId="175A9DF1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14:paraId="2AFB85B9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14:paraId="0E45CB9F" w14:textId="77777777" w:rsidR="009608F7" w:rsidRPr="009608F7" w:rsidRDefault="009608F7" w:rsidP="009608F7">
            <w:r w:rsidRPr="009608F7">
              <w:rPr>
                <w:lang w:val="nn-NO" w:bidi="nn-NO"/>
              </w:rPr>
              <w:t>Forbruksavfall: Det skal vere lagt til rette for kjeldesortering av 3 avfallstypar (fraksjonar), i tillegg til restavfall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14:paraId="26A15C31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Forbruksavfall: Det skal vere lagt til rette for kjeldesortering av 5 avfallstypar (fraksjonar), i tillegg til restavfall</w:t>
            </w:r>
          </w:p>
        </w:tc>
      </w:tr>
      <w:tr w:rsidR="009608F7" w14:paraId="27BF5B11" w14:textId="7777777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14:paraId="0A69EDBC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14:paraId="1CD20E34" w14:textId="77777777" w:rsidR="009608F7" w:rsidRPr="00FB1AE7" w:rsidRDefault="009608F7" w:rsidP="009608F7">
            <w:pPr>
              <w:rPr>
                <w:lang w:val="nn-NO"/>
              </w:rPr>
            </w:pPr>
            <w:r w:rsidRPr="009608F7">
              <w:rPr>
                <w:lang w:val="nn-NO" w:bidi="nn-NO"/>
              </w:rPr>
              <w:t>Det skal vere lagt til rette for forsvarleg handtering av farleg avfall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14:paraId="4177B09D" w14:textId="77777777"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lang w:val="nn-NO" w:bidi="nn-NO"/>
              </w:rPr>
              <w:t>Bygningen skal vere tilrettelagt for selektiv riving, der eventuelt farleg avfall lett kan skiljast ut</w:t>
            </w:r>
          </w:p>
        </w:tc>
      </w:tr>
      <w:tr w:rsidR="009608F7" w14:paraId="1E84BFA1" w14:textId="7777777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14:paraId="73156175" w14:textId="77777777"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14:paraId="1648ADE2" w14:textId="77777777" w:rsidR="009608F7" w:rsidRPr="009608F7" w:rsidRDefault="009608F7" w:rsidP="009608F7">
            <w:pPr>
              <w:rPr>
                <w:rFonts w:cs="Arial"/>
                <w:color w:val="000000"/>
              </w:rPr>
            </w:pPr>
          </w:p>
        </w:tc>
        <w:tc>
          <w:tcPr>
            <w:tcW w:w="3911" w:type="dxa"/>
            <w:shd w:val="clear" w:color="auto" w:fill="F2F2F2" w:themeFill="background1" w:themeFillShade="F2"/>
          </w:tcPr>
          <w:p w14:paraId="7D436B9F" w14:textId="77777777"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AE7">
              <w:rPr>
                <w:lang w:bidi="nn-NO"/>
              </w:rPr>
              <w:t>Byggeigar skal ha avtale med Fretex, brukthandlarar el.l. slik at leigetakarar i bygget kan få enkel tilgang på utrangert, men fullt brukande, utstyr</w:t>
            </w:r>
          </w:p>
        </w:tc>
      </w:tr>
    </w:tbl>
    <w:p w14:paraId="65B8498B" w14:textId="77777777" w:rsidR="00860D28" w:rsidRDefault="00860D28"/>
    <w:p w14:paraId="69EA5354" w14:textId="77777777" w:rsidR="004F5A23" w:rsidRDefault="004F5A23" w:rsidP="004F5A23">
      <w:pPr>
        <w:pStyle w:val="Overskrift2"/>
      </w:pPr>
      <w:r w:rsidRPr="00FB1AE7">
        <w:rPr>
          <w:lang w:bidi="nn-NO"/>
        </w:rPr>
        <w:t>Tildelingskriterium for miljø</w:t>
      </w:r>
    </w:p>
    <w:p w14:paraId="5D8BA4B1" w14:textId="77777777" w:rsidR="004F5A23" w:rsidRDefault="004F5A23" w:rsidP="004F5A23">
      <w:pPr>
        <w:pStyle w:val="Default"/>
      </w:pPr>
    </w:p>
    <w:p w14:paraId="5139F8B6" w14:textId="77777777" w:rsidR="004F5A23" w:rsidRPr="004F5A23" w:rsidRDefault="004F5A23" w:rsidP="004F5A23">
      <w:pPr>
        <w:spacing w:after="0"/>
        <w:rPr>
          <w:b/>
        </w:rPr>
      </w:pPr>
      <w:r w:rsidRPr="00FB1AE7">
        <w:rPr>
          <w:b/>
          <w:lang w:bidi="nn-NO"/>
        </w:rPr>
        <w:t>Miljøkvalitet som tildelingskriterium</w:t>
      </w:r>
    </w:p>
    <w:p w14:paraId="380732DD" w14:textId="77777777" w:rsidR="00F62AAC" w:rsidRPr="00FB1AE7" w:rsidRDefault="00F62AAC" w:rsidP="004F5A23">
      <w:pPr>
        <w:spacing w:after="0"/>
        <w:rPr>
          <w:lang w:val="nn-NO"/>
        </w:rPr>
      </w:pPr>
      <w:r w:rsidRPr="00FB1AE7">
        <w:rPr>
          <w:lang w:bidi="nn-NO"/>
        </w:rPr>
        <w:t xml:space="preserve">Dei miljøkrava som er føreslåtte under avsnittet «Miljøkrav til lokalet -kravspesifikasjonen», kan enkelt gjerast om til tildelingskriterium. </w:t>
      </w:r>
      <w:r>
        <w:rPr>
          <w:lang w:val="nn-NO" w:bidi="nn-NO"/>
        </w:rPr>
        <w:t xml:space="preserve">Det er ei god løysing dersom ein ikkje ønskjer å stille eit absolutt krav, men vil premiere dei som tilbyr beste løysing innanfor eit miljøområde. Det må då føresetjast at det ikkje samtidig blir stilt krav i kravspesifikasjonen innanfor same tema. </w:t>
      </w:r>
    </w:p>
    <w:p w14:paraId="07370C79" w14:textId="77777777" w:rsidR="00F62AAC" w:rsidRPr="00FB1AE7" w:rsidRDefault="00F62AAC" w:rsidP="004F5A23">
      <w:pPr>
        <w:spacing w:after="0"/>
        <w:rPr>
          <w:lang w:val="nn-NO"/>
        </w:rPr>
      </w:pPr>
    </w:p>
    <w:p w14:paraId="65E63CAC" w14:textId="515606F5" w:rsidR="00F62AAC" w:rsidRPr="00FB1AE7" w:rsidRDefault="004F5A23" w:rsidP="004F5A23">
      <w:pPr>
        <w:spacing w:after="0"/>
        <w:rPr>
          <w:lang w:val="nn-NO"/>
        </w:rPr>
      </w:pPr>
      <w:r w:rsidRPr="004F5A23">
        <w:rPr>
          <w:lang w:val="nn-NO" w:bidi="nn-NO"/>
        </w:rPr>
        <w:t>Eksempelvis</w:t>
      </w:r>
      <w:r w:rsidR="00F774C5">
        <w:rPr>
          <w:lang w:val="nn-NO" w:bidi="nn-NO"/>
        </w:rPr>
        <w:t>e</w:t>
      </w:r>
      <w:r w:rsidRPr="004F5A23">
        <w:rPr>
          <w:lang w:val="nn-NO" w:bidi="nn-NO"/>
        </w:rPr>
        <w:t xml:space="preserve"> krav til reingjeringsvennlege løysingar:</w:t>
      </w:r>
    </w:p>
    <w:p w14:paraId="4CB26D99" w14:textId="57F9910B" w:rsidR="00F62AAC" w:rsidRPr="00FB1AE7" w:rsidRDefault="00F62AAC" w:rsidP="00FD0A0B">
      <w:pPr>
        <w:pStyle w:val="Listeavsnitt"/>
        <w:numPr>
          <w:ilvl w:val="0"/>
          <w:numId w:val="4"/>
        </w:numPr>
        <w:spacing w:after="0"/>
        <w:rPr>
          <w:lang w:val="nn-NO"/>
        </w:rPr>
      </w:pPr>
      <w:r>
        <w:rPr>
          <w:lang w:val="nn-NO" w:bidi="nn-NO"/>
        </w:rPr>
        <w:t>Krav i kravspesifikasjon: Lokala skal vere reingjeringsvennlege</w:t>
      </w:r>
      <w:r w:rsidR="00F774C5">
        <w:rPr>
          <w:lang w:val="nn-NO" w:bidi="nn-NO"/>
        </w:rPr>
        <w:t>,</w:t>
      </w:r>
      <w:r>
        <w:rPr>
          <w:lang w:val="nn-NO" w:bidi="nn-NO"/>
        </w:rPr>
        <w:t xml:space="preserve"> kjenneteikna ved glatte flater, vegghengt utstyr, lite horisontale flater, terskelfrie døropningar e.l.</w:t>
      </w:r>
    </w:p>
    <w:p w14:paraId="74235B9F" w14:textId="6F4D0AFE" w:rsidR="00F62AAC" w:rsidRPr="00FB1AE7" w:rsidRDefault="00F62AAC" w:rsidP="00FD0A0B">
      <w:pPr>
        <w:pStyle w:val="Listeavsnitt"/>
        <w:numPr>
          <w:ilvl w:val="0"/>
          <w:numId w:val="4"/>
        </w:numPr>
        <w:spacing w:after="0"/>
        <w:rPr>
          <w:lang w:val="nn-NO"/>
        </w:rPr>
      </w:pPr>
      <w:r>
        <w:rPr>
          <w:lang w:val="nn-NO" w:bidi="nn-NO"/>
        </w:rPr>
        <w:t>Som tildelingskriterium</w:t>
      </w:r>
      <w:r w:rsidR="00DF1341">
        <w:rPr>
          <w:lang w:val="nn-NO" w:bidi="nn-NO"/>
        </w:rPr>
        <w:t>:</w:t>
      </w:r>
      <w:r>
        <w:rPr>
          <w:lang w:val="nn-NO" w:bidi="nn-NO"/>
        </w:rPr>
        <w:t xml:space="preserve"> Tilboda blir vurderte etter i kva grad lokalet er reingjeringsvennleg. Reingjeringsvennlegheit blir vurdert på bakgrunn av kor stor del glatte flater, vegghengt utstyr, lite horisontale flater, terskelfrie døropningar e.l. utgjer </w:t>
      </w:r>
    </w:p>
    <w:p w14:paraId="0B7EE930" w14:textId="77777777" w:rsidR="00F62AAC" w:rsidRPr="00FB1AE7" w:rsidRDefault="00F62AAC" w:rsidP="004F5A23">
      <w:pPr>
        <w:spacing w:after="0"/>
        <w:rPr>
          <w:lang w:val="nn-NO"/>
        </w:rPr>
      </w:pPr>
    </w:p>
    <w:p w14:paraId="1EC484D2" w14:textId="77777777" w:rsidR="00F62AAC" w:rsidRPr="00FB1AE7" w:rsidRDefault="00F62AAC" w:rsidP="004F5A23">
      <w:pPr>
        <w:spacing w:after="0"/>
        <w:rPr>
          <w:lang w:val="nn-NO"/>
        </w:rPr>
      </w:pPr>
    </w:p>
    <w:p w14:paraId="74283079" w14:textId="77777777" w:rsidR="00F62AAC" w:rsidRPr="00FB1AE7" w:rsidRDefault="00FD0A0B" w:rsidP="004F5A23">
      <w:pPr>
        <w:spacing w:after="0"/>
        <w:rPr>
          <w:b/>
          <w:bCs/>
          <w:lang w:val="nn-NO"/>
        </w:rPr>
      </w:pPr>
      <w:r>
        <w:rPr>
          <w:b/>
          <w:lang w:val="nn-NO" w:bidi="nn-NO"/>
        </w:rPr>
        <w:t>Miljø som del av eit anna tildelingskriterium</w:t>
      </w:r>
    </w:p>
    <w:p w14:paraId="44D87709" w14:textId="77777777" w:rsidR="00FD0A0B" w:rsidRPr="00FB1AE7" w:rsidRDefault="00FD0A0B" w:rsidP="004F5A23">
      <w:pPr>
        <w:spacing w:after="0"/>
        <w:rPr>
          <w:bCs/>
          <w:lang w:val="nn-NO"/>
        </w:rPr>
      </w:pPr>
      <w:r w:rsidRPr="00FD0A0B">
        <w:rPr>
          <w:lang w:val="nn-NO" w:bidi="nn-NO"/>
        </w:rPr>
        <w:t>Ein må ikkje nødvendigvis ha eit eige miljøkriterium. Miljø kan også inngå som del av andre tildelingskriterium. Nokre forslag følgjer under:</w:t>
      </w:r>
    </w:p>
    <w:p w14:paraId="3F5B6F75" w14:textId="77777777" w:rsidR="00FD0A0B" w:rsidRPr="00FB1AE7" w:rsidRDefault="00FD0A0B" w:rsidP="004F5A23">
      <w:pPr>
        <w:spacing w:after="0"/>
        <w:rPr>
          <w:b/>
          <w:bCs/>
          <w:lang w:val="nn-NO"/>
        </w:rPr>
      </w:pPr>
    </w:p>
    <w:tbl>
      <w:tblPr>
        <w:tblStyle w:val="Lysliste-uthevingsfarge2"/>
        <w:tblW w:w="9606" w:type="dxa"/>
        <w:tblLook w:val="00A0" w:firstRow="1" w:lastRow="0" w:firstColumn="1" w:lastColumn="0" w:noHBand="0" w:noVBand="0"/>
      </w:tblPr>
      <w:tblGrid>
        <w:gridCol w:w="1963"/>
        <w:gridCol w:w="4178"/>
        <w:gridCol w:w="3465"/>
      </w:tblGrid>
      <w:tr w:rsidR="00FD0A0B" w:rsidRPr="00CD213A" w14:paraId="0C159C34" w14:textId="77777777" w:rsidTr="00CD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1CFB784" w14:textId="77777777" w:rsidR="00FD0A0B" w:rsidRPr="00CD213A" w:rsidRDefault="00FD0A0B" w:rsidP="00CD213A">
            <w:pPr>
              <w:rPr>
                <w:bCs w:val="0"/>
              </w:rPr>
            </w:pPr>
            <w:r w:rsidRPr="00CD213A">
              <w:rPr>
                <w:lang w:val="nn-NO" w:bidi="nn-NO"/>
              </w:rPr>
              <w:t>Del av tildelings-kriterium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8" w:type="dxa"/>
          </w:tcPr>
          <w:p w14:paraId="08C01EE5" w14:textId="77777777" w:rsidR="00FD0A0B" w:rsidRPr="00CD213A" w:rsidRDefault="00FD0A0B" w:rsidP="00FD0A0B">
            <w:r w:rsidRPr="00CD213A">
              <w:rPr>
                <w:lang w:val="nn-NO" w:bidi="nn-NO"/>
              </w:rPr>
              <w:t>Forslag til tildelingskriterium</w:t>
            </w:r>
          </w:p>
        </w:tc>
        <w:tc>
          <w:tcPr>
            <w:tcW w:w="3465" w:type="dxa"/>
          </w:tcPr>
          <w:p w14:paraId="4D6DE5CC" w14:textId="77777777" w:rsidR="00FD0A0B" w:rsidRPr="00CD213A" w:rsidRDefault="00FD0A0B" w:rsidP="00FD0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213A">
              <w:rPr>
                <w:lang w:val="nn-NO" w:bidi="nn-NO"/>
              </w:rPr>
              <w:t>Kommentar</w:t>
            </w:r>
          </w:p>
        </w:tc>
      </w:tr>
      <w:tr w:rsidR="00F62AAC" w:rsidRPr="00FD0A0B" w14:paraId="4DB6CC65" w14:textId="77777777" w:rsidTr="00CD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416293E" w14:textId="77777777" w:rsidR="00F62AAC" w:rsidRPr="00CD213A" w:rsidRDefault="00FD0A0B" w:rsidP="00FD0A0B">
            <w:pPr>
              <w:rPr>
                <w:bCs w:val="0"/>
              </w:rPr>
            </w:pPr>
            <w:r w:rsidRPr="00CD213A">
              <w:rPr>
                <w:lang w:val="nn-NO" w:bidi="nn-NO"/>
              </w:rPr>
              <w:t>Kvalitet eller arealeffektivitet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8" w:type="dxa"/>
          </w:tcPr>
          <w:p w14:paraId="51390BC2" w14:textId="77777777" w:rsidR="00F62AAC" w:rsidRPr="00FD0A0B" w:rsidRDefault="00F62AAC" w:rsidP="007728C4">
            <w:r w:rsidRPr="00FB1AE7">
              <w:rPr>
                <w:lang w:bidi="nn-NO"/>
              </w:rPr>
              <w:t xml:space="preserve">Tilboda blir vurderte etter kor mange kvadratmeter som er nødvendig for å dekkje det oppgitte behovet. For å sikre einskapleg arealoppgiving og godt grunnlag for samanlikning skal areal oppgivast i samsvar med NS 3940:2007 </w:t>
            </w:r>
          </w:p>
        </w:tc>
        <w:tc>
          <w:tcPr>
            <w:tcW w:w="3465" w:type="dxa"/>
          </w:tcPr>
          <w:p w14:paraId="14850252" w14:textId="77777777" w:rsidR="00F62AAC" w:rsidRPr="00FD0A0B" w:rsidRDefault="00FD0A0B" w:rsidP="00FD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A0B">
              <w:rPr>
                <w:lang w:val="nn-NO" w:bidi="nn-NO"/>
              </w:rPr>
              <w:t xml:space="preserve">Konkurranse knytt til arealeffektivitet er særleg miljøfremjande. Spart areal gir redusert miljøbelastning knytt til energibruk, materialbruk, reinhald mm. </w:t>
            </w:r>
          </w:p>
        </w:tc>
      </w:tr>
      <w:tr w:rsidR="00F62AAC" w:rsidRPr="00FB1AE7" w14:paraId="013DAC9E" w14:textId="77777777" w:rsidTr="00CD2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8CC18E7" w14:textId="77777777" w:rsidR="00F62AAC" w:rsidRPr="00CD213A" w:rsidRDefault="00FD0A0B" w:rsidP="00FD0A0B">
            <w:pPr>
              <w:rPr>
                <w:bCs w:val="0"/>
              </w:rPr>
            </w:pPr>
            <w:r w:rsidRPr="00CD213A">
              <w:rPr>
                <w:lang w:val="nn-NO" w:bidi="nn-NO"/>
              </w:rPr>
              <w:t>Pris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8" w:type="dxa"/>
          </w:tcPr>
          <w:p w14:paraId="48E44A6E" w14:textId="77777777" w:rsidR="00F62AAC" w:rsidRPr="00FB1AE7" w:rsidRDefault="00FD0A0B" w:rsidP="00FD0A0B">
            <w:pPr>
              <w:rPr>
                <w:rFonts w:cs="Arial"/>
                <w:color w:val="000000"/>
                <w:lang w:val="nn-NO"/>
              </w:rPr>
            </w:pPr>
            <w:r w:rsidRPr="00FD0A0B">
              <w:rPr>
                <w:lang w:val="nn-NO" w:bidi="nn-NO"/>
              </w:rPr>
              <w:t>Tilboda blir vurderte etter storleiken på samla kostnader; dvs. leigekostnader, felleskostnader og driftskostnader, over X tal år.</w:t>
            </w:r>
          </w:p>
          <w:p w14:paraId="7908492E" w14:textId="77777777" w:rsidR="00FD0A0B" w:rsidRPr="00FB1AE7" w:rsidRDefault="00FD0A0B" w:rsidP="00FD0A0B">
            <w:pPr>
              <w:rPr>
                <w:lang w:val="nn-NO"/>
              </w:rPr>
            </w:pPr>
            <w:r w:rsidRPr="00FD0A0B">
              <w:rPr>
                <w:lang w:val="nn-NO" w:bidi="nn-NO"/>
              </w:rPr>
              <w:t>Det skal oppgivast kva for ein energipris som skal leggjast til grunn</w:t>
            </w:r>
          </w:p>
        </w:tc>
        <w:tc>
          <w:tcPr>
            <w:tcW w:w="3465" w:type="dxa"/>
          </w:tcPr>
          <w:p w14:paraId="4DEC6724" w14:textId="77777777" w:rsidR="00F62AAC" w:rsidRPr="00FB1AE7" w:rsidRDefault="00FD0A0B" w:rsidP="00FD0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FD0A0B">
              <w:rPr>
                <w:lang w:val="nn-NO" w:bidi="nn-NO"/>
              </w:rPr>
              <w:t>Dette vil normalt fremje bygningar som er innretta slik at driftskostnadene, eksempelvis energikostnadene, er låge. Dette priskriteriet blir dermed indirekte eit miljøkriterium.</w:t>
            </w:r>
          </w:p>
        </w:tc>
      </w:tr>
    </w:tbl>
    <w:p w14:paraId="3613E963" w14:textId="77777777" w:rsidR="00F62AAC" w:rsidRPr="00FB1AE7" w:rsidRDefault="00F62AAC" w:rsidP="004F5A23">
      <w:pPr>
        <w:spacing w:after="0"/>
        <w:rPr>
          <w:b/>
          <w:bCs/>
          <w:lang w:val="nn-NO"/>
        </w:rPr>
      </w:pPr>
    </w:p>
    <w:sectPr w:rsidR="00F62AAC" w:rsidRPr="00FB1A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84C8" w14:textId="77777777" w:rsidR="002C5B81" w:rsidRDefault="002C5B81" w:rsidP="002C5B81">
      <w:pPr>
        <w:spacing w:after="0" w:line="240" w:lineRule="auto"/>
      </w:pPr>
      <w:r>
        <w:separator/>
      </w:r>
    </w:p>
  </w:endnote>
  <w:endnote w:type="continuationSeparator" w:id="0">
    <w:p w14:paraId="7712369F" w14:textId="77777777" w:rsidR="002C5B81" w:rsidRDefault="002C5B81" w:rsidP="002C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CA56" w14:textId="6A466493" w:rsidR="002C5B81" w:rsidRDefault="002C5B81" w:rsidP="002C5B81">
    <w:pPr>
      <w:pStyle w:val="Bunntekst"/>
      <w:pBdr>
        <w:top w:val="single" w:sz="4" w:space="1" w:color="auto"/>
      </w:pBdr>
    </w:pPr>
    <w:r>
      <w:rPr>
        <w:lang w:val="nn-NO" w:bidi="nn-NO"/>
      </w:rPr>
      <w:t>Versjon 1.0</w:t>
    </w:r>
    <w:r>
      <w:rPr>
        <w:lang w:val="nn-NO" w:bidi="nn-NO"/>
      </w:rPr>
      <w:tab/>
    </w:r>
    <w:sdt>
      <w:sdtPr>
        <w:id w:val="216320964"/>
        <w:docPartObj>
          <w:docPartGallery w:val="Page Numbers (Bottom of Page)"/>
          <w:docPartUnique/>
        </w:docPartObj>
      </w:sdtPr>
      <w:sdtEndPr/>
      <w:sdtContent>
        <w:r>
          <w:rPr>
            <w:lang w:val="nn-NO" w:bidi="nn-NO"/>
          </w:rPr>
          <w:fldChar w:fldCharType="begin"/>
        </w:r>
        <w:r>
          <w:rPr>
            <w:lang w:val="nn-NO" w:bidi="nn-NO"/>
          </w:rPr>
          <w:instrText>PAGE   \* MERGEFORMAT</w:instrText>
        </w:r>
        <w:r>
          <w:rPr>
            <w:lang w:val="nn-NO" w:bidi="nn-NO"/>
          </w:rPr>
          <w:fldChar w:fldCharType="separate"/>
        </w:r>
        <w:r w:rsidR="00831A97">
          <w:rPr>
            <w:noProof/>
            <w:lang w:val="nn-NO" w:bidi="nn-NO"/>
          </w:rPr>
          <w:t>2</w:t>
        </w:r>
        <w:r>
          <w:rPr>
            <w:lang w:val="nn-NO" w:bidi="nn-NO"/>
          </w:rPr>
          <w:fldChar w:fldCharType="end"/>
        </w:r>
        <w:r>
          <w:rPr>
            <w:lang w:val="nn-NO" w:bidi="nn-NO"/>
          </w:rPr>
          <w:tab/>
          <w:t>25.06.2014</w:t>
        </w:r>
      </w:sdtContent>
    </w:sdt>
  </w:p>
  <w:p w14:paraId="67A832EF" w14:textId="77777777" w:rsidR="002C5B81" w:rsidRDefault="002C5B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5974" w14:textId="77777777" w:rsidR="002C5B81" w:rsidRDefault="002C5B81" w:rsidP="002C5B81">
      <w:pPr>
        <w:spacing w:after="0" w:line="240" w:lineRule="auto"/>
      </w:pPr>
      <w:r>
        <w:separator/>
      </w:r>
    </w:p>
  </w:footnote>
  <w:footnote w:type="continuationSeparator" w:id="0">
    <w:p w14:paraId="1E3FAA0D" w14:textId="77777777" w:rsidR="002C5B81" w:rsidRDefault="002C5B81" w:rsidP="002C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EAC2" w14:textId="77777777" w:rsidR="002C5B81" w:rsidRPr="00FB1AE7" w:rsidRDefault="002C5B81" w:rsidP="002C5B81">
    <w:pPr>
      <w:pStyle w:val="Topptekst"/>
      <w:pBdr>
        <w:bottom w:val="single" w:sz="4" w:space="1" w:color="auto"/>
      </w:pBdr>
      <w:rPr>
        <w:lang w:val="nn-NO"/>
      </w:rPr>
    </w:pPr>
    <w:r>
      <w:rPr>
        <w:noProof/>
        <w:lang w:eastAsia="nb-NO"/>
      </w:rPr>
      <w:drawing>
        <wp:inline distT="0" distB="0" distL="0" distR="0" wp14:anchorId="390C44BF" wp14:editId="26B612A1">
          <wp:extent cx="1011374" cy="26801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i_logo_norsk u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32" cy="26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n-NO" w:bidi="nn-NO"/>
      </w:rPr>
      <w:ptab w:relativeTo="margin" w:alignment="center" w:leader="none"/>
    </w:r>
    <w:r>
      <w:rPr>
        <w:lang w:val="nn-NO" w:bidi="nn-NO"/>
      </w:rPr>
      <w:tab/>
    </w:r>
    <w:r w:rsidRPr="002C5B81">
      <w:rPr>
        <w:sz w:val="18"/>
        <w:lang w:val="nn-NO" w:bidi="nn-NO"/>
      </w:rPr>
      <w:t>Miljøkrav og –kriterium i konkurransegrunnlag – Leige av eigedom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44A8"/>
    <w:multiLevelType w:val="hybridMultilevel"/>
    <w:tmpl w:val="4BFC4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AC0"/>
    <w:multiLevelType w:val="multilevel"/>
    <w:tmpl w:val="DDD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E66FC"/>
    <w:multiLevelType w:val="multilevel"/>
    <w:tmpl w:val="5BA0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3D7E"/>
    <w:multiLevelType w:val="multilevel"/>
    <w:tmpl w:val="7F1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arr, Inger Størseth">
    <w15:presenceInfo w15:providerId="AD" w15:userId="S-1-5-21-2683953360-4118250788-2163946203-12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040"/>
    <w:rsid w:val="00010164"/>
    <w:rsid w:val="0001122A"/>
    <w:rsid w:val="00070715"/>
    <w:rsid w:val="000716D2"/>
    <w:rsid w:val="000A6A2E"/>
    <w:rsid w:val="000E709A"/>
    <w:rsid w:val="000E75E1"/>
    <w:rsid w:val="00104C0D"/>
    <w:rsid w:val="00110BBD"/>
    <w:rsid w:val="0011434E"/>
    <w:rsid w:val="001246A3"/>
    <w:rsid w:val="00132D54"/>
    <w:rsid w:val="00133731"/>
    <w:rsid w:val="00134BA6"/>
    <w:rsid w:val="0015216D"/>
    <w:rsid w:val="00163F17"/>
    <w:rsid w:val="001967AA"/>
    <w:rsid w:val="001A0005"/>
    <w:rsid w:val="001A0F63"/>
    <w:rsid w:val="001A4782"/>
    <w:rsid w:val="001C45E7"/>
    <w:rsid w:val="001E412F"/>
    <w:rsid w:val="001F329E"/>
    <w:rsid w:val="001F6BBB"/>
    <w:rsid w:val="00220F99"/>
    <w:rsid w:val="0022249B"/>
    <w:rsid w:val="0024516D"/>
    <w:rsid w:val="00250610"/>
    <w:rsid w:val="00253EB2"/>
    <w:rsid w:val="00260679"/>
    <w:rsid w:val="00264DB7"/>
    <w:rsid w:val="00273B3F"/>
    <w:rsid w:val="00276629"/>
    <w:rsid w:val="0028383E"/>
    <w:rsid w:val="002903F3"/>
    <w:rsid w:val="002C0133"/>
    <w:rsid w:val="002C3168"/>
    <w:rsid w:val="002C5B81"/>
    <w:rsid w:val="002D7381"/>
    <w:rsid w:val="002E0C1D"/>
    <w:rsid w:val="002F583C"/>
    <w:rsid w:val="00302C73"/>
    <w:rsid w:val="003068F3"/>
    <w:rsid w:val="00313634"/>
    <w:rsid w:val="0031607D"/>
    <w:rsid w:val="00335028"/>
    <w:rsid w:val="003469FF"/>
    <w:rsid w:val="003555A0"/>
    <w:rsid w:val="003674F2"/>
    <w:rsid w:val="003749CA"/>
    <w:rsid w:val="00374A28"/>
    <w:rsid w:val="00377A99"/>
    <w:rsid w:val="00384BA5"/>
    <w:rsid w:val="003B2581"/>
    <w:rsid w:val="003B3898"/>
    <w:rsid w:val="003B7C41"/>
    <w:rsid w:val="003C653F"/>
    <w:rsid w:val="003C7460"/>
    <w:rsid w:val="003D0BAE"/>
    <w:rsid w:val="003E3040"/>
    <w:rsid w:val="003F4254"/>
    <w:rsid w:val="004011AE"/>
    <w:rsid w:val="004040D8"/>
    <w:rsid w:val="004247B8"/>
    <w:rsid w:val="00427478"/>
    <w:rsid w:val="00451EE4"/>
    <w:rsid w:val="00464E4B"/>
    <w:rsid w:val="004803B4"/>
    <w:rsid w:val="004864DB"/>
    <w:rsid w:val="0048751A"/>
    <w:rsid w:val="004959A1"/>
    <w:rsid w:val="004A01D6"/>
    <w:rsid w:val="004B218D"/>
    <w:rsid w:val="004C0EB2"/>
    <w:rsid w:val="004D0E55"/>
    <w:rsid w:val="004E0E33"/>
    <w:rsid w:val="004F5A23"/>
    <w:rsid w:val="00505521"/>
    <w:rsid w:val="00516076"/>
    <w:rsid w:val="005330A3"/>
    <w:rsid w:val="0054331A"/>
    <w:rsid w:val="00561E73"/>
    <w:rsid w:val="005741C3"/>
    <w:rsid w:val="00576779"/>
    <w:rsid w:val="00586917"/>
    <w:rsid w:val="00594433"/>
    <w:rsid w:val="00595A42"/>
    <w:rsid w:val="00596BAA"/>
    <w:rsid w:val="00597B12"/>
    <w:rsid w:val="005A1A3D"/>
    <w:rsid w:val="005A369B"/>
    <w:rsid w:val="005A4451"/>
    <w:rsid w:val="005A7945"/>
    <w:rsid w:val="005B645F"/>
    <w:rsid w:val="005C0238"/>
    <w:rsid w:val="005C3D73"/>
    <w:rsid w:val="005E56F9"/>
    <w:rsid w:val="005F0415"/>
    <w:rsid w:val="005F3F30"/>
    <w:rsid w:val="00604961"/>
    <w:rsid w:val="00606FCC"/>
    <w:rsid w:val="00630A71"/>
    <w:rsid w:val="006329CA"/>
    <w:rsid w:val="006364B4"/>
    <w:rsid w:val="006366B1"/>
    <w:rsid w:val="0065049E"/>
    <w:rsid w:val="00652FEA"/>
    <w:rsid w:val="0067357D"/>
    <w:rsid w:val="00683CDA"/>
    <w:rsid w:val="00687988"/>
    <w:rsid w:val="006968BD"/>
    <w:rsid w:val="006A5273"/>
    <w:rsid w:val="006B1913"/>
    <w:rsid w:val="006D2EFA"/>
    <w:rsid w:val="006D2FFF"/>
    <w:rsid w:val="006F60BC"/>
    <w:rsid w:val="00705063"/>
    <w:rsid w:val="00712FDF"/>
    <w:rsid w:val="00745E47"/>
    <w:rsid w:val="007527F0"/>
    <w:rsid w:val="0076396D"/>
    <w:rsid w:val="007728C4"/>
    <w:rsid w:val="00787BE0"/>
    <w:rsid w:val="00790C62"/>
    <w:rsid w:val="007B0583"/>
    <w:rsid w:val="007C266E"/>
    <w:rsid w:val="00806918"/>
    <w:rsid w:val="00820110"/>
    <w:rsid w:val="0082738A"/>
    <w:rsid w:val="00831A97"/>
    <w:rsid w:val="00833FE0"/>
    <w:rsid w:val="00837F84"/>
    <w:rsid w:val="00843871"/>
    <w:rsid w:val="00845096"/>
    <w:rsid w:val="00860D28"/>
    <w:rsid w:val="00862AB4"/>
    <w:rsid w:val="008702A2"/>
    <w:rsid w:val="00870334"/>
    <w:rsid w:val="00881BAE"/>
    <w:rsid w:val="00885A29"/>
    <w:rsid w:val="008A3590"/>
    <w:rsid w:val="008B2ADA"/>
    <w:rsid w:val="008B2FBD"/>
    <w:rsid w:val="008B4331"/>
    <w:rsid w:val="008D70F9"/>
    <w:rsid w:val="008E25DA"/>
    <w:rsid w:val="008E4CE7"/>
    <w:rsid w:val="008E6F7A"/>
    <w:rsid w:val="00920375"/>
    <w:rsid w:val="00941579"/>
    <w:rsid w:val="009509FA"/>
    <w:rsid w:val="009606EB"/>
    <w:rsid w:val="009608F7"/>
    <w:rsid w:val="00967F62"/>
    <w:rsid w:val="00975074"/>
    <w:rsid w:val="009915C7"/>
    <w:rsid w:val="00991DE4"/>
    <w:rsid w:val="0099680A"/>
    <w:rsid w:val="009D4FA0"/>
    <w:rsid w:val="009E15C7"/>
    <w:rsid w:val="009E5E88"/>
    <w:rsid w:val="009E71D6"/>
    <w:rsid w:val="009F2981"/>
    <w:rsid w:val="009F7435"/>
    <w:rsid w:val="00A2107D"/>
    <w:rsid w:val="00A25811"/>
    <w:rsid w:val="00A31C0B"/>
    <w:rsid w:val="00A357D9"/>
    <w:rsid w:val="00A50E19"/>
    <w:rsid w:val="00A5451B"/>
    <w:rsid w:val="00A556EB"/>
    <w:rsid w:val="00A60E40"/>
    <w:rsid w:val="00A64478"/>
    <w:rsid w:val="00A64532"/>
    <w:rsid w:val="00A77805"/>
    <w:rsid w:val="00A86B80"/>
    <w:rsid w:val="00A914B9"/>
    <w:rsid w:val="00AB06B5"/>
    <w:rsid w:val="00AB3FC9"/>
    <w:rsid w:val="00AC5EC1"/>
    <w:rsid w:val="00AE19E4"/>
    <w:rsid w:val="00AE2743"/>
    <w:rsid w:val="00AE4AB5"/>
    <w:rsid w:val="00AE5696"/>
    <w:rsid w:val="00B25BFA"/>
    <w:rsid w:val="00B33405"/>
    <w:rsid w:val="00B35848"/>
    <w:rsid w:val="00B35A70"/>
    <w:rsid w:val="00B41A0D"/>
    <w:rsid w:val="00B47E0F"/>
    <w:rsid w:val="00B51DB2"/>
    <w:rsid w:val="00B6269C"/>
    <w:rsid w:val="00B76A30"/>
    <w:rsid w:val="00B7710C"/>
    <w:rsid w:val="00B8647A"/>
    <w:rsid w:val="00B900EF"/>
    <w:rsid w:val="00B9071B"/>
    <w:rsid w:val="00B97F3C"/>
    <w:rsid w:val="00BA39B5"/>
    <w:rsid w:val="00BC1A39"/>
    <w:rsid w:val="00BC3829"/>
    <w:rsid w:val="00BD20D3"/>
    <w:rsid w:val="00BD3EEC"/>
    <w:rsid w:val="00BE2B0C"/>
    <w:rsid w:val="00BE470C"/>
    <w:rsid w:val="00BF1F75"/>
    <w:rsid w:val="00BF3017"/>
    <w:rsid w:val="00BF6B5E"/>
    <w:rsid w:val="00C05F94"/>
    <w:rsid w:val="00C22F81"/>
    <w:rsid w:val="00C30AE0"/>
    <w:rsid w:val="00C37D81"/>
    <w:rsid w:val="00C655DD"/>
    <w:rsid w:val="00C72FA2"/>
    <w:rsid w:val="00C749F4"/>
    <w:rsid w:val="00C76C42"/>
    <w:rsid w:val="00C818F6"/>
    <w:rsid w:val="00C879C3"/>
    <w:rsid w:val="00C97619"/>
    <w:rsid w:val="00CB103F"/>
    <w:rsid w:val="00CB41DF"/>
    <w:rsid w:val="00CB4268"/>
    <w:rsid w:val="00CC06D3"/>
    <w:rsid w:val="00CD213A"/>
    <w:rsid w:val="00CD2ED6"/>
    <w:rsid w:val="00CD5E0A"/>
    <w:rsid w:val="00CE7899"/>
    <w:rsid w:val="00CF65C7"/>
    <w:rsid w:val="00D06941"/>
    <w:rsid w:val="00D44A17"/>
    <w:rsid w:val="00D55E92"/>
    <w:rsid w:val="00D70C86"/>
    <w:rsid w:val="00D86068"/>
    <w:rsid w:val="00DC09B4"/>
    <w:rsid w:val="00DC30CA"/>
    <w:rsid w:val="00DD6DD0"/>
    <w:rsid w:val="00DF1341"/>
    <w:rsid w:val="00DF5716"/>
    <w:rsid w:val="00E07975"/>
    <w:rsid w:val="00E32454"/>
    <w:rsid w:val="00E32E93"/>
    <w:rsid w:val="00E43AB3"/>
    <w:rsid w:val="00E46E46"/>
    <w:rsid w:val="00E50FE2"/>
    <w:rsid w:val="00E52870"/>
    <w:rsid w:val="00E54BE7"/>
    <w:rsid w:val="00E8133C"/>
    <w:rsid w:val="00E873EA"/>
    <w:rsid w:val="00E92552"/>
    <w:rsid w:val="00E9550A"/>
    <w:rsid w:val="00EA27B1"/>
    <w:rsid w:val="00EC0984"/>
    <w:rsid w:val="00EE61BE"/>
    <w:rsid w:val="00F054B9"/>
    <w:rsid w:val="00F077BB"/>
    <w:rsid w:val="00F11B44"/>
    <w:rsid w:val="00F21481"/>
    <w:rsid w:val="00F21F34"/>
    <w:rsid w:val="00F34C13"/>
    <w:rsid w:val="00F43C82"/>
    <w:rsid w:val="00F506B5"/>
    <w:rsid w:val="00F62AAC"/>
    <w:rsid w:val="00F6337D"/>
    <w:rsid w:val="00F7167B"/>
    <w:rsid w:val="00F7326A"/>
    <w:rsid w:val="00F774C5"/>
    <w:rsid w:val="00F80595"/>
    <w:rsid w:val="00F805C7"/>
    <w:rsid w:val="00F8406E"/>
    <w:rsid w:val="00FB1AE7"/>
    <w:rsid w:val="00FC0EED"/>
    <w:rsid w:val="00FC599A"/>
    <w:rsid w:val="00FD0A0B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E30A3B"/>
  <w15:docId w15:val="{86F5C03B-67E9-4148-B2F3-3FF0853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7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5EC1"/>
    <w:pPr>
      <w:spacing w:before="100" w:beforeAutospacing="1" w:after="360" w:line="374" w:lineRule="atLeast"/>
    </w:pPr>
    <w:rPr>
      <w:rFonts w:ascii="Open Sans" w:eastAsia="Times New Roman" w:hAnsi="Open Sans" w:cs="Times New Roman"/>
      <w:color w:val="232323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011AE"/>
    <w:rPr>
      <w:b/>
      <w:bCs/>
    </w:rPr>
  </w:style>
  <w:style w:type="paragraph" w:customStyle="1" w:styleId="Default">
    <w:name w:val="Default"/>
    <w:rsid w:val="00BC1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ysliste-uthevingsfarge2">
    <w:name w:val="Light List Accent 2"/>
    <w:basedOn w:val="Vanligtabell"/>
    <w:uiPriority w:val="61"/>
    <w:rsid w:val="00CE78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CE78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7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789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C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5B81"/>
  </w:style>
  <w:style w:type="paragraph" w:styleId="Bunntekst">
    <w:name w:val="footer"/>
    <w:basedOn w:val="Normal"/>
    <w:link w:val="BunntekstTegn"/>
    <w:uiPriority w:val="99"/>
    <w:unhideWhenUsed/>
    <w:rsid w:val="002C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5B81"/>
  </w:style>
  <w:style w:type="paragraph" w:styleId="Bobletekst">
    <w:name w:val="Balloon Text"/>
    <w:basedOn w:val="Normal"/>
    <w:link w:val="BobletekstTegn"/>
    <w:uiPriority w:val="99"/>
    <w:semiHidden/>
    <w:unhideWhenUsed/>
    <w:rsid w:val="002C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B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F5A23"/>
    <w:pPr>
      <w:ind w:left="720"/>
      <w:contextualSpacing/>
    </w:pPr>
    <w:rPr>
      <w:lang w:eastAsia="nb-NO"/>
    </w:rPr>
  </w:style>
  <w:style w:type="table" w:styleId="Lystrutenett-uthevingsfarge2">
    <w:name w:val="Light Grid Accent 2"/>
    <w:basedOn w:val="Vanligtabell"/>
    <w:uiPriority w:val="62"/>
    <w:rsid w:val="00FD0A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CD21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2">
    <w:name w:val="Medium Grid 3 Accent 2"/>
    <w:basedOn w:val="Vanligtabell"/>
    <w:uiPriority w:val="69"/>
    <w:rsid w:val="00CD21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51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6765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Sørensen, Viel</dc:creator>
  <cp:lastModifiedBy>Haarr, Inger Størseth</cp:lastModifiedBy>
  <cp:revision>2</cp:revision>
  <dcterms:created xsi:type="dcterms:W3CDTF">2017-12-13T07:39:00Z</dcterms:created>
  <dcterms:modified xsi:type="dcterms:W3CDTF">2017-12-13T07:39:00Z</dcterms:modified>
</cp:coreProperties>
</file>