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C333" w14:textId="39C9930D" w:rsidR="0096304D" w:rsidRPr="002B3E52" w:rsidRDefault="00086924" w:rsidP="00580F45">
      <w:pPr>
        <w:keepLines/>
        <w:widowControl w:val="0"/>
        <w:spacing w:before="140"/>
        <w:rPr>
          <w:rFonts w:cstheme="minorHAnsi"/>
          <w:b/>
          <w:bCs/>
          <w:szCs w:val="24"/>
          <w:lang w:val="nn-NO" w:eastAsia="x-none"/>
        </w:rPr>
      </w:pPr>
      <w:r w:rsidRPr="002B3E52">
        <w:rPr>
          <w:lang w:val="nn-NO" w:bidi="nn-NO"/>
        </w:rPr>
        <w:t>Databehandlaravtale</w:t>
      </w:r>
    </w:p>
    <w:p w14:paraId="4F3A6AE4" w14:textId="3A926969" w:rsidR="00DD1C22" w:rsidRPr="002B3E52" w:rsidRDefault="0096304D" w:rsidP="00580F45">
      <w:pPr>
        <w:keepLines/>
        <w:widowControl w:val="0"/>
        <w:spacing w:before="140"/>
        <w:rPr>
          <w:rFonts w:cstheme="minorHAnsi"/>
          <w:b/>
          <w:bCs/>
          <w:szCs w:val="24"/>
          <w:lang w:val="nn-NO" w:eastAsia="x-none"/>
        </w:rPr>
      </w:pPr>
      <w:r w:rsidRPr="002B3E52">
        <w:rPr>
          <w:rFonts w:cstheme="minorHAnsi"/>
          <w:b/>
          <w:szCs w:val="24"/>
          <w:lang w:val="nn-NO" w:bidi="nn-NO"/>
        </w:rPr>
        <w:t>Er inngått mellom:</w:t>
      </w:r>
    </w:p>
    <w:p w14:paraId="37AF0599" w14:textId="77777777" w:rsidR="00973593" w:rsidRPr="002B3E52" w:rsidRDefault="00973593" w:rsidP="00580F45">
      <w:pPr>
        <w:rPr>
          <w:rFonts w:cstheme="minorHAnsi"/>
          <w:bCs/>
          <w:sz w:val="22"/>
          <w:szCs w:val="22"/>
          <w:lang w:val="nn-NO" w:eastAsia="x-none"/>
        </w:rPr>
      </w:pPr>
    </w:p>
    <w:p w14:paraId="5FA1CEEC" w14:textId="1F0409DD" w:rsidR="00DD1C22" w:rsidRPr="002B3E52" w:rsidRDefault="006459FF" w:rsidP="00580F45">
      <w:pPr>
        <w:keepLines/>
        <w:widowControl w:val="0"/>
        <w:spacing w:before="140"/>
        <w:rPr>
          <w:rFonts w:cstheme="minorHAnsi"/>
          <w:bCs/>
          <w:sz w:val="22"/>
          <w:szCs w:val="22"/>
          <w:u w:val="single"/>
          <w:lang w:val="nn-NO" w:eastAsia="x-none"/>
        </w:rPr>
      </w:pPr>
      <w:r w:rsidRPr="002B3E52">
        <w:rPr>
          <w:rFonts w:cstheme="minorHAnsi"/>
          <w:sz w:val="22"/>
          <w:szCs w:val="22"/>
          <w:u w:val="single"/>
          <w:lang w:val="nn-NO" w:bidi="nn-NO"/>
        </w:rPr>
        <w:t>&lt;Skriv namn på verksemd og organisasjonsnummer&gt;</w:t>
      </w:r>
    </w:p>
    <w:p w14:paraId="5D8C22ED" w14:textId="13DBF6E7"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(frå no av kalla Databehandlar)</w:t>
      </w:r>
    </w:p>
    <w:p w14:paraId="6424CD37" w14:textId="77777777" w:rsidR="00DD1C22" w:rsidRPr="002B3E52" w:rsidRDefault="00DD1C22" w:rsidP="00580F45">
      <w:pPr>
        <w:rPr>
          <w:rFonts w:eastAsiaTheme="minorHAnsi" w:cstheme="minorHAnsi"/>
          <w:szCs w:val="24"/>
          <w:lang w:val="nn-NO" w:eastAsia="en-US"/>
        </w:rPr>
      </w:pPr>
    </w:p>
    <w:p w14:paraId="72E19F21" w14:textId="113E1F5F" w:rsidR="00DD1C22" w:rsidRPr="002B3E52" w:rsidRDefault="009B28AE" w:rsidP="00580F45">
      <w:pPr>
        <w:rPr>
          <w:rFonts w:eastAsiaTheme="minorHAnsi" w:cstheme="minorHAnsi"/>
          <w:b/>
          <w:szCs w:val="24"/>
          <w:lang w:val="nn-NO" w:eastAsia="en-US"/>
        </w:rPr>
      </w:pPr>
      <w:r w:rsidRPr="002B3E52">
        <w:rPr>
          <w:rFonts w:eastAsiaTheme="minorHAnsi" w:cstheme="minorHAnsi"/>
          <w:b/>
          <w:szCs w:val="24"/>
          <w:lang w:val="nn-NO" w:bidi="nn-NO"/>
        </w:rPr>
        <w:t>og</w:t>
      </w:r>
    </w:p>
    <w:p w14:paraId="3851F27C" w14:textId="77777777" w:rsidR="009B28AE" w:rsidRPr="002B3E52" w:rsidRDefault="009B28AE" w:rsidP="00580F45">
      <w:pPr>
        <w:rPr>
          <w:rFonts w:eastAsiaTheme="minorHAnsi" w:cstheme="minorHAnsi"/>
          <w:szCs w:val="24"/>
          <w:lang w:val="nn-NO" w:eastAsia="en-US"/>
        </w:rPr>
      </w:pPr>
    </w:p>
    <w:p w14:paraId="7E114CF2" w14:textId="00844065" w:rsidR="00DD1C22" w:rsidRPr="002B3E52" w:rsidRDefault="00790C60" w:rsidP="00790C60">
      <w:pPr>
        <w:keepLines/>
        <w:widowControl w:val="0"/>
        <w:spacing w:before="140"/>
        <w:rPr>
          <w:rFonts w:cstheme="minorHAnsi"/>
          <w:bCs/>
          <w:sz w:val="22"/>
          <w:szCs w:val="22"/>
          <w:lang w:val="nn-NO" w:eastAsia="x-none"/>
        </w:rPr>
      </w:pPr>
      <w:r w:rsidRPr="002B3E52">
        <w:rPr>
          <w:rFonts w:cstheme="minorHAnsi"/>
          <w:sz w:val="22"/>
          <w:szCs w:val="22"/>
          <w:u w:val="single"/>
          <w:lang w:val="nn-NO" w:bidi="nn-NO"/>
        </w:rPr>
        <w:t>&lt;Skriv namn på verksemd og organisasjonsnummer&gt;</w:t>
      </w:r>
    </w:p>
    <w:p w14:paraId="78C1D64C" w14:textId="2EAF8745"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(frå no av kalla Behandlingsansvarleg)</w:t>
      </w:r>
    </w:p>
    <w:p w14:paraId="3F472183" w14:textId="77777777" w:rsidR="00DD1C22" w:rsidRPr="002B3E52" w:rsidRDefault="00DD1C22" w:rsidP="00580F45">
      <w:pPr>
        <w:rPr>
          <w:rFonts w:eastAsiaTheme="minorHAnsi" w:cstheme="minorHAnsi"/>
          <w:szCs w:val="24"/>
          <w:lang w:val="nn-NO" w:eastAsia="en-US"/>
        </w:rPr>
      </w:pPr>
    </w:p>
    <w:p w14:paraId="345EEBFD" w14:textId="77777777" w:rsidR="004D2FAD" w:rsidRPr="002B3E52" w:rsidRDefault="004D2FAD" w:rsidP="004D2FAD">
      <w:pPr>
        <w:rPr>
          <w:rFonts w:eastAsiaTheme="minorHAnsi" w:cstheme="minorHAnsi"/>
          <w:szCs w:val="24"/>
          <w:lang w:val="nn-NO" w:eastAsia="en-US"/>
        </w:rPr>
      </w:pPr>
      <w:r w:rsidRPr="002B3E52">
        <w:rPr>
          <w:rFonts w:eastAsiaTheme="minorHAnsi" w:cstheme="minorHAnsi"/>
          <w:szCs w:val="24"/>
          <w:lang w:val="nn-NO" w:bidi="nn-NO"/>
        </w:rPr>
        <w:t>i fellesskap kalla Partane.</w:t>
      </w:r>
    </w:p>
    <w:p w14:paraId="1180DC9D" w14:textId="77777777" w:rsidR="009B28AE" w:rsidRPr="002B3E52" w:rsidRDefault="009B28AE" w:rsidP="00580F45">
      <w:pPr>
        <w:rPr>
          <w:rFonts w:eastAsiaTheme="minorHAnsi" w:cstheme="minorHAnsi"/>
          <w:b/>
          <w:szCs w:val="24"/>
          <w:lang w:val="nn-NO" w:eastAsia="en-US"/>
        </w:rPr>
      </w:pPr>
    </w:p>
    <w:p w14:paraId="26DD7AD4" w14:textId="1090790F" w:rsidR="00DD1C22" w:rsidRPr="002B3E52" w:rsidRDefault="00DD1C22" w:rsidP="00580F45">
      <w:pPr>
        <w:rPr>
          <w:rFonts w:eastAsiaTheme="minorHAnsi" w:cstheme="minorHAnsi"/>
          <w:szCs w:val="24"/>
          <w:lang w:val="nn-NO" w:eastAsia="en-US"/>
        </w:rPr>
      </w:pPr>
      <w:r w:rsidRPr="002B3E52">
        <w:rPr>
          <w:rFonts w:eastAsiaTheme="minorHAnsi" w:cstheme="minorHAnsi"/>
          <w:b/>
          <w:szCs w:val="24"/>
          <w:lang w:val="nn-NO" w:bidi="nn-NO"/>
        </w:rPr>
        <w:t>Stad og dato:</w:t>
      </w:r>
    </w:p>
    <w:p w14:paraId="1BDB80C8" w14:textId="6EEFCD83" w:rsidR="00E11DCD" w:rsidRPr="002B3E52" w:rsidRDefault="00E11DCD" w:rsidP="00580F45">
      <w:pPr>
        <w:rPr>
          <w:rFonts w:cstheme="minorHAnsi"/>
          <w:bCs/>
          <w:sz w:val="22"/>
          <w:szCs w:val="22"/>
          <w:lang w:val="nn-NO" w:eastAsia="x-none"/>
        </w:rPr>
      </w:pPr>
    </w:p>
    <w:p w14:paraId="24808DBF" w14:textId="3B6B3BA2"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_____________________________________________________</w:t>
      </w:r>
    </w:p>
    <w:p w14:paraId="72CA8C3C" w14:textId="77777777" w:rsidR="00DD1C22" w:rsidRPr="002B3E52" w:rsidRDefault="00DD1C22" w:rsidP="00580F45">
      <w:pPr>
        <w:rPr>
          <w:rFonts w:eastAsiaTheme="minorHAnsi" w:cstheme="minorHAnsi"/>
          <w:szCs w:val="24"/>
          <w:lang w:val="nn-NO" w:eastAsia="en-US"/>
        </w:rPr>
      </w:pPr>
    </w:p>
    <w:p w14:paraId="45035383" w14:textId="77777777" w:rsidR="00A05BB0" w:rsidRPr="002B3E52" w:rsidRDefault="00A05BB0" w:rsidP="00A05BB0">
      <w:pPr>
        <w:pStyle w:val="Overskrift2"/>
        <w:numPr>
          <w:ilvl w:val="0"/>
          <w:numId w:val="0"/>
        </w:numPr>
        <w:tabs>
          <w:tab w:val="left" w:pos="708"/>
        </w:tabs>
        <w:ind w:left="-1"/>
        <w:rPr>
          <w:szCs w:val="24"/>
          <w:lang w:val="nn-NO"/>
        </w:rPr>
      </w:pPr>
      <w:r w:rsidRPr="002B3E52">
        <w:rPr>
          <w:szCs w:val="24"/>
          <w:lang w:val="nn-NO" w:bidi="nn-NO"/>
        </w:rPr>
        <w:t xml:space="preserve">Avtalen er signert elektronisk i [set inn namn på konkurransegjennomførings- eller kontraktsoppfølgingsverktøy] </w:t>
      </w:r>
    </w:p>
    <w:p w14:paraId="2BA7A5F4" w14:textId="77777777" w:rsidR="00A05BB0" w:rsidRPr="002B3E52" w:rsidRDefault="00A05BB0" w:rsidP="00A05BB0">
      <w:pPr>
        <w:jc w:val="center"/>
        <w:rPr>
          <w:lang w:val="nn-NO"/>
        </w:rPr>
      </w:pPr>
      <w:r w:rsidRPr="002B3E52">
        <w:rPr>
          <w:lang w:val="nn-NO" w:bidi="nn-NO"/>
        </w:rPr>
        <w:t>Avtalepartar</w:t>
      </w:r>
    </w:p>
    <w:p w14:paraId="5996418E" w14:textId="77777777" w:rsidR="00A05BB0" w:rsidRPr="002B3E52" w:rsidRDefault="00A05BB0" w:rsidP="00A05BB0">
      <w:pPr>
        <w:jc w:val="center"/>
        <w:rPr>
          <w:lang w:val="nn-NO"/>
        </w:rPr>
      </w:pPr>
    </w:p>
    <w:p w14:paraId="745DBC19" w14:textId="62D667D4" w:rsidR="00A05BB0" w:rsidRPr="002B3E52" w:rsidRDefault="00A05BB0" w:rsidP="00A05BB0">
      <w:pPr>
        <w:tabs>
          <w:tab w:val="left" w:pos="5715"/>
        </w:tabs>
        <w:rPr>
          <w:lang w:val="nn-NO"/>
        </w:rPr>
      </w:pPr>
      <w:r w:rsidRPr="002B3E52">
        <w:rPr>
          <w:rFonts w:eastAsiaTheme="minorHAnsi" w:cstheme="minorHAnsi"/>
          <w:szCs w:val="24"/>
          <w:lang w:val="nn-NO" w:bidi="nn-NO"/>
        </w:rPr>
        <w:t>[Namn på den som signerer på vegner av Behandlingsansvarleg</w:t>
      </w:r>
      <w:r w:rsidRPr="002B3E52">
        <w:rPr>
          <w:lang w:val="nn-NO" w:bidi="nn-NO"/>
        </w:rPr>
        <w:t>]</w:t>
      </w:r>
    </w:p>
    <w:p w14:paraId="4B061147" w14:textId="5A97416E" w:rsidR="00A05BB0" w:rsidRPr="002B3E52" w:rsidRDefault="00A05BB0" w:rsidP="00A05BB0">
      <w:pPr>
        <w:tabs>
          <w:tab w:val="left" w:pos="5715"/>
        </w:tabs>
        <w:rPr>
          <w:lang w:val="nn-NO"/>
        </w:rPr>
      </w:pPr>
      <w:r w:rsidRPr="002B3E52">
        <w:rPr>
          <w:lang w:val="nn-NO" w:bidi="nn-NO"/>
        </w:rPr>
        <w:t>[Namn på den som signerer på vegner av Databehandlar]</w:t>
      </w:r>
    </w:p>
    <w:p w14:paraId="33FC0A81" w14:textId="77777777" w:rsidR="00A05BB0" w:rsidRPr="002B3E52" w:rsidRDefault="00A05BB0" w:rsidP="006376CB">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DD1C22" w:rsidRPr="002B3E52" w14:paraId="2717D8F9" w14:textId="77777777" w:rsidTr="009B28AE">
        <w:tc>
          <w:tcPr>
            <w:tcW w:w="4248" w:type="dxa"/>
          </w:tcPr>
          <w:p w14:paraId="078107DD" w14:textId="0E838BA7" w:rsidR="00DD1C22" w:rsidRPr="002B3E52" w:rsidRDefault="006376CB" w:rsidP="00580F45">
            <w:pPr>
              <w:rPr>
                <w:rFonts w:eastAsiaTheme="minorHAnsi" w:cstheme="minorHAnsi"/>
                <w:szCs w:val="24"/>
                <w:lang w:val="nn-NO" w:eastAsia="en-US"/>
              </w:rPr>
            </w:pPr>
            <w:r w:rsidRPr="002B3E52">
              <w:rPr>
                <w:highlight w:val="yellow"/>
                <w:lang w:val="nn-NO" w:bidi="nn-NO"/>
              </w:rPr>
              <w:t xml:space="preserve">Eller: </w:t>
            </w:r>
            <w:r w:rsidR="00E11DCD" w:rsidRPr="002B3E52">
              <w:rPr>
                <w:rFonts w:eastAsiaTheme="minorHAnsi" w:cstheme="minorHAnsi"/>
                <w:szCs w:val="24"/>
                <w:lang w:val="nn-NO" w:bidi="nn-NO"/>
              </w:rPr>
              <w:t>For Behandlingsansvarleg</w:t>
            </w:r>
          </w:p>
        </w:tc>
        <w:tc>
          <w:tcPr>
            <w:tcW w:w="4252" w:type="dxa"/>
          </w:tcPr>
          <w:p w14:paraId="7C175B55" w14:textId="136377E2" w:rsidR="00DD1C22" w:rsidRPr="002B3E52" w:rsidRDefault="00E11DCD" w:rsidP="00580F45">
            <w:pPr>
              <w:rPr>
                <w:rFonts w:eastAsiaTheme="minorHAnsi" w:cstheme="minorHAnsi"/>
                <w:szCs w:val="24"/>
                <w:lang w:val="nn-NO" w:eastAsia="en-US"/>
              </w:rPr>
            </w:pPr>
            <w:r w:rsidRPr="002B3E52">
              <w:rPr>
                <w:rFonts w:eastAsiaTheme="minorHAnsi" w:cstheme="minorHAnsi"/>
                <w:szCs w:val="24"/>
                <w:lang w:val="nn-NO" w:bidi="nn-NO"/>
              </w:rPr>
              <w:t>For Databehandlar</w:t>
            </w:r>
          </w:p>
        </w:tc>
      </w:tr>
      <w:tr w:rsidR="00DD1C22" w:rsidRPr="002B3E52" w14:paraId="37FB550F" w14:textId="77777777" w:rsidTr="009B28AE">
        <w:tc>
          <w:tcPr>
            <w:tcW w:w="4248" w:type="dxa"/>
          </w:tcPr>
          <w:p w14:paraId="58EB7D21" w14:textId="77777777" w:rsidR="00DD1C22" w:rsidRPr="002B3E52" w:rsidRDefault="00DD1C22" w:rsidP="00580F45">
            <w:pPr>
              <w:rPr>
                <w:rFonts w:eastAsiaTheme="minorHAnsi" w:cstheme="minorHAnsi"/>
                <w:sz w:val="40"/>
                <w:szCs w:val="40"/>
                <w:lang w:val="nn-NO" w:eastAsia="en-US"/>
              </w:rPr>
            </w:pPr>
          </w:p>
          <w:p w14:paraId="7ABA08D1" w14:textId="2B22CC41" w:rsidR="0075417C" w:rsidRPr="002B3E52" w:rsidRDefault="0075417C" w:rsidP="00580F45">
            <w:pPr>
              <w:rPr>
                <w:rFonts w:eastAsiaTheme="minorHAnsi" w:cstheme="minorHAnsi"/>
                <w:szCs w:val="24"/>
                <w:lang w:val="nn-NO" w:eastAsia="en-US"/>
              </w:rPr>
            </w:pPr>
            <w:r w:rsidRPr="002B3E52">
              <w:rPr>
                <w:rFonts w:eastAsiaTheme="minorHAnsi" w:cstheme="minorHAnsi"/>
                <w:szCs w:val="24"/>
                <w:lang w:val="nn-NO" w:bidi="nn-NO"/>
              </w:rPr>
              <w:t>&lt;Namn på den som signerer på vegner av Behandlingsansvarleg&gt;</w:t>
            </w:r>
          </w:p>
          <w:p w14:paraId="250A3707" w14:textId="77777777" w:rsidR="0075417C" w:rsidRPr="002B3E52" w:rsidRDefault="0075417C" w:rsidP="00580F45">
            <w:pPr>
              <w:rPr>
                <w:rFonts w:eastAsiaTheme="minorHAnsi" w:cstheme="minorHAnsi"/>
                <w:szCs w:val="24"/>
                <w:lang w:val="nn-NO" w:eastAsia="en-US"/>
              </w:rPr>
            </w:pPr>
          </w:p>
          <w:p w14:paraId="7B22232A" w14:textId="77777777" w:rsidR="0075417C" w:rsidRPr="002B3E52" w:rsidRDefault="0075417C" w:rsidP="00580F45">
            <w:pPr>
              <w:rPr>
                <w:rFonts w:eastAsiaTheme="minorHAnsi" w:cstheme="minorHAnsi"/>
                <w:szCs w:val="24"/>
                <w:lang w:val="nn-NO" w:eastAsia="en-US"/>
              </w:rPr>
            </w:pPr>
          </w:p>
          <w:p w14:paraId="5D2C4F6D" w14:textId="677B2AB4"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______________________</w:t>
            </w:r>
          </w:p>
          <w:p w14:paraId="07EFECC8" w14:textId="5EC75420" w:rsidR="00DD1C22" w:rsidRPr="002B3E52" w:rsidRDefault="0075417C" w:rsidP="00580F45">
            <w:pPr>
              <w:rPr>
                <w:rFonts w:eastAsiaTheme="minorHAnsi" w:cstheme="minorHAnsi"/>
                <w:szCs w:val="24"/>
                <w:lang w:val="nn-NO" w:eastAsia="en-US"/>
              </w:rPr>
            </w:pPr>
            <w:r w:rsidRPr="002B3E52">
              <w:rPr>
                <w:rFonts w:eastAsiaTheme="minorHAnsi" w:cstheme="minorHAnsi"/>
                <w:szCs w:val="24"/>
                <w:lang w:val="nn-NO" w:bidi="nn-NO"/>
              </w:rPr>
              <w:t>Underskrift</w:t>
            </w:r>
          </w:p>
        </w:tc>
        <w:tc>
          <w:tcPr>
            <w:tcW w:w="4252" w:type="dxa"/>
          </w:tcPr>
          <w:p w14:paraId="1A5B6284" w14:textId="77777777" w:rsidR="00DD1C22" w:rsidRPr="002B3E52" w:rsidRDefault="00DD1C22" w:rsidP="00580F45">
            <w:pPr>
              <w:tabs>
                <w:tab w:val="right" w:pos="3680"/>
              </w:tabs>
              <w:rPr>
                <w:rFonts w:eastAsiaTheme="minorHAnsi" w:cstheme="minorHAnsi"/>
                <w:sz w:val="40"/>
                <w:szCs w:val="40"/>
                <w:lang w:val="nn-NO" w:eastAsia="en-US"/>
              </w:rPr>
            </w:pPr>
          </w:p>
          <w:p w14:paraId="3629DB38" w14:textId="0AC31355" w:rsidR="0075417C" w:rsidRPr="002B3E52" w:rsidRDefault="0075417C" w:rsidP="00580F45">
            <w:pPr>
              <w:tabs>
                <w:tab w:val="right" w:pos="3680"/>
              </w:tabs>
              <w:rPr>
                <w:rFonts w:eastAsiaTheme="minorHAnsi" w:cstheme="minorHAnsi"/>
                <w:szCs w:val="24"/>
                <w:lang w:val="nn-NO" w:eastAsia="en-US"/>
              </w:rPr>
            </w:pPr>
            <w:r w:rsidRPr="002B3E52">
              <w:rPr>
                <w:rFonts w:eastAsiaTheme="minorHAnsi" w:cstheme="minorHAnsi"/>
                <w:szCs w:val="24"/>
                <w:lang w:val="nn-NO" w:bidi="nn-NO"/>
              </w:rPr>
              <w:t>&lt;Namn på den som signerer på vegner av Databehandlar&gt;</w:t>
            </w:r>
          </w:p>
          <w:p w14:paraId="1161CE52" w14:textId="77777777" w:rsidR="0075417C" w:rsidRPr="002B3E52" w:rsidRDefault="0075417C" w:rsidP="00580F45">
            <w:pPr>
              <w:tabs>
                <w:tab w:val="right" w:pos="3680"/>
              </w:tabs>
              <w:rPr>
                <w:rFonts w:eastAsiaTheme="minorHAnsi" w:cstheme="minorHAnsi"/>
                <w:szCs w:val="24"/>
                <w:lang w:val="nn-NO" w:eastAsia="en-US"/>
              </w:rPr>
            </w:pPr>
          </w:p>
          <w:p w14:paraId="1EEB7134" w14:textId="77777777" w:rsidR="0075417C" w:rsidRPr="002B3E52" w:rsidRDefault="0075417C" w:rsidP="00580F45">
            <w:pPr>
              <w:tabs>
                <w:tab w:val="right" w:pos="3680"/>
              </w:tabs>
              <w:rPr>
                <w:rFonts w:eastAsiaTheme="minorHAnsi" w:cstheme="minorHAnsi"/>
                <w:szCs w:val="24"/>
                <w:lang w:val="nn-NO" w:eastAsia="en-US"/>
              </w:rPr>
            </w:pPr>
          </w:p>
          <w:p w14:paraId="3EDF1BB9" w14:textId="502462B4" w:rsidR="00DD1C22" w:rsidRPr="002B3E52" w:rsidRDefault="00DD1C22" w:rsidP="00580F45">
            <w:pPr>
              <w:tabs>
                <w:tab w:val="right" w:pos="3680"/>
              </w:tabs>
              <w:rPr>
                <w:rFonts w:eastAsiaTheme="minorHAnsi" w:cstheme="minorHAnsi"/>
                <w:szCs w:val="24"/>
                <w:lang w:val="nn-NO" w:eastAsia="en-US"/>
              </w:rPr>
            </w:pPr>
            <w:r w:rsidRPr="002B3E52">
              <w:rPr>
                <w:rFonts w:eastAsiaTheme="minorHAnsi" w:cstheme="minorHAnsi"/>
                <w:szCs w:val="24"/>
                <w:lang w:val="nn-NO" w:bidi="nn-NO"/>
              </w:rPr>
              <w:t>__________________________</w:t>
            </w:r>
          </w:p>
          <w:p w14:paraId="103763C6" w14:textId="5239617C" w:rsidR="00DD1C22" w:rsidRPr="002B3E52" w:rsidRDefault="0075417C" w:rsidP="00580F45">
            <w:pPr>
              <w:tabs>
                <w:tab w:val="right" w:pos="3680"/>
              </w:tabs>
              <w:rPr>
                <w:rFonts w:eastAsiaTheme="minorHAnsi" w:cstheme="minorHAnsi"/>
                <w:szCs w:val="24"/>
                <w:lang w:val="nn-NO" w:eastAsia="en-US"/>
              </w:rPr>
            </w:pPr>
            <w:r w:rsidRPr="002B3E52">
              <w:rPr>
                <w:rFonts w:eastAsiaTheme="minorHAnsi" w:cstheme="minorHAnsi"/>
                <w:szCs w:val="24"/>
                <w:lang w:val="nn-NO" w:bidi="nn-NO"/>
              </w:rPr>
              <w:t>Underskrift</w:t>
            </w:r>
          </w:p>
        </w:tc>
      </w:tr>
    </w:tbl>
    <w:p w14:paraId="3FFAE7C8" w14:textId="77777777" w:rsidR="00DD1C22" w:rsidRPr="002B3E52" w:rsidRDefault="00DD1C22" w:rsidP="00580F45">
      <w:pPr>
        <w:rPr>
          <w:rFonts w:eastAsiaTheme="minorHAnsi" w:cstheme="minorHAnsi"/>
          <w:szCs w:val="24"/>
          <w:lang w:val="nn-NO" w:eastAsia="en-US"/>
        </w:rPr>
      </w:pPr>
    </w:p>
    <w:p w14:paraId="53B78734" w14:textId="77777777" w:rsidR="009B28AE" w:rsidRPr="002B3E52" w:rsidRDefault="009B28AE" w:rsidP="00580F45">
      <w:pPr>
        <w:rPr>
          <w:rFonts w:eastAsiaTheme="minorHAnsi" w:cstheme="minorHAnsi"/>
          <w:szCs w:val="24"/>
          <w:lang w:val="nn-NO" w:eastAsia="en-US"/>
        </w:rPr>
      </w:pPr>
    </w:p>
    <w:p w14:paraId="179ABA80" w14:textId="65D912EA"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 xml:space="preserve">Avtalen skal underteiknast i to eksemplar, eitt til kvar part. </w:t>
      </w:r>
    </w:p>
    <w:p w14:paraId="25F187FC" w14:textId="77777777" w:rsidR="00DD1C22" w:rsidRPr="002B3E52" w:rsidRDefault="00DD1C22" w:rsidP="00580F45">
      <w:pPr>
        <w:rPr>
          <w:rFonts w:eastAsiaTheme="minorHAnsi" w:cstheme="minorHAnsi"/>
          <w:szCs w:val="24"/>
          <w:lang w:val="nn-NO" w:eastAsia="en-US"/>
        </w:rPr>
      </w:pPr>
    </w:p>
    <w:p w14:paraId="4AB9FD8C" w14:textId="77777777" w:rsidR="00DD1C22" w:rsidRPr="002B3E52" w:rsidRDefault="00DD1C22" w:rsidP="00580F45">
      <w:pPr>
        <w:rPr>
          <w:rFonts w:cstheme="minorHAnsi"/>
          <w:lang w:val="nn-NO"/>
        </w:rPr>
      </w:pPr>
    </w:p>
    <w:p w14:paraId="3955DDBC" w14:textId="1DE2BD3C" w:rsidR="00DD1C22" w:rsidRPr="002B3E52" w:rsidRDefault="00DD1C22" w:rsidP="00580F45">
      <w:pPr>
        <w:spacing w:after="160" w:line="259" w:lineRule="auto"/>
        <w:rPr>
          <w:rFonts w:cstheme="minorHAnsi"/>
          <w:lang w:val="nn-NO"/>
        </w:rPr>
      </w:pPr>
    </w:p>
    <w:p w14:paraId="11CC2A8B" w14:textId="77777777" w:rsidR="00F00966" w:rsidRPr="002B3E52" w:rsidRDefault="00F00966" w:rsidP="00580F45">
      <w:pPr>
        <w:rPr>
          <w:rFonts w:cstheme="minorHAnsi"/>
          <w:b/>
          <w:lang w:val="nn-NO"/>
        </w:rPr>
      </w:pPr>
    </w:p>
    <w:p w14:paraId="7E84BB6A" w14:textId="77777777" w:rsidR="00F00966" w:rsidRPr="002B3E52" w:rsidRDefault="00F00966" w:rsidP="00580F45">
      <w:pPr>
        <w:rPr>
          <w:rFonts w:cstheme="minorHAnsi"/>
          <w:b/>
          <w:lang w:val="nn-NO"/>
        </w:rPr>
      </w:pPr>
    </w:p>
    <w:p w14:paraId="206F2712" w14:textId="77777777" w:rsidR="006E1BDD" w:rsidRPr="002B3E52" w:rsidRDefault="006E1BDD" w:rsidP="00580F45">
      <w:pPr>
        <w:rPr>
          <w:rFonts w:cstheme="minorHAnsi"/>
          <w:b/>
          <w:lang w:val="nn-NO"/>
        </w:rPr>
      </w:pPr>
    </w:p>
    <w:p w14:paraId="78BB7EDD" w14:textId="4D8FCB18" w:rsidR="00B2016E" w:rsidRPr="002B3E52" w:rsidRDefault="00B2016E" w:rsidP="00580F45">
      <w:pPr>
        <w:rPr>
          <w:rFonts w:cstheme="minorHAnsi"/>
          <w:b/>
          <w:lang w:val="nn-NO"/>
        </w:rPr>
      </w:pPr>
      <w:r w:rsidRPr="002B3E52">
        <w:rPr>
          <w:rFonts w:cstheme="minorHAnsi"/>
          <w:b/>
          <w:lang w:val="nn-NO" w:bidi="nn-NO"/>
        </w:rPr>
        <w:lastRenderedPageBreak/>
        <w:t>INNHALDSLISTE:</w:t>
      </w:r>
    </w:p>
    <w:p w14:paraId="4BFED9D9" w14:textId="77777777" w:rsidR="00B2016E" w:rsidRPr="002B3E52" w:rsidRDefault="00B2016E" w:rsidP="00580F45">
      <w:pPr>
        <w:rPr>
          <w:rFonts w:cstheme="minorHAnsi"/>
          <w:lang w:val="nn-NO"/>
        </w:rPr>
      </w:pPr>
    </w:p>
    <w:p w14:paraId="22C2F00E" w14:textId="2462E8E7" w:rsidR="002B3E52" w:rsidRPr="002B3E52" w:rsidRDefault="003D511D">
      <w:pPr>
        <w:pStyle w:val="INNH1"/>
        <w:tabs>
          <w:tab w:val="left" w:pos="440"/>
          <w:tab w:val="right" w:leader="dot" w:pos="9060"/>
        </w:tabs>
        <w:rPr>
          <w:rFonts w:eastAsiaTheme="minorEastAsia" w:cstheme="minorBidi"/>
          <w:b w:val="0"/>
          <w:bCs w:val="0"/>
          <w:noProof/>
          <w:sz w:val="22"/>
          <w:szCs w:val="22"/>
          <w:lang w:val="nn-NO"/>
        </w:rPr>
      </w:pPr>
      <w:r w:rsidRPr="002B3E52">
        <w:rPr>
          <w:rFonts w:cstheme="minorHAnsi"/>
          <w:b w:val="0"/>
          <w:lang w:val="nn-NO" w:bidi="nn-NO"/>
        </w:rPr>
        <w:fldChar w:fldCharType="begin"/>
      </w:r>
      <w:r w:rsidRPr="002B3E52">
        <w:rPr>
          <w:rFonts w:cstheme="minorHAnsi"/>
          <w:b w:val="0"/>
          <w:lang w:val="nn-NO" w:bidi="nn-NO"/>
        </w:rPr>
        <w:instrText xml:space="preserve"> TOC \o "1-1" \h \z \u </w:instrText>
      </w:r>
      <w:r w:rsidRPr="002B3E52">
        <w:rPr>
          <w:rFonts w:cstheme="minorHAnsi"/>
          <w:b w:val="0"/>
          <w:lang w:val="nn-NO" w:bidi="nn-NO"/>
        </w:rPr>
        <w:fldChar w:fldCharType="separate"/>
      </w:r>
      <w:hyperlink w:anchor="_Toc64880804" w:history="1">
        <w:r w:rsidR="002B3E52" w:rsidRPr="002B3E52">
          <w:rPr>
            <w:rStyle w:val="Hyperkobling"/>
            <w:noProof/>
            <w:lang w:val="nn-NO"/>
          </w:rPr>
          <w:t>1</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Føremålet med denne Databehandlaravtalen</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_Toc64880804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3</w:t>
        </w:r>
        <w:r w:rsidR="002B3E52" w:rsidRPr="002B3E52">
          <w:rPr>
            <w:noProof/>
            <w:webHidden/>
            <w:lang w:val="nn-NO"/>
          </w:rPr>
          <w:fldChar w:fldCharType="end"/>
        </w:r>
      </w:hyperlink>
    </w:p>
    <w:p w14:paraId="2B7FFF1C" w14:textId="58A929EF" w:rsidR="002B3E52" w:rsidRPr="002B3E52" w:rsidRDefault="00A66A9E">
      <w:pPr>
        <w:pStyle w:val="INNH1"/>
        <w:tabs>
          <w:tab w:val="left" w:pos="440"/>
          <w:tab w:val="right" w:leader="dot" w:pos="9060"/>
        </w:tabs>
        <w:rPr>
          <w:rFonts w:eastAsiaTheme="minorEastAsia" w:cstheme="minorBidi"/>
          <w:b w:val="0"/>
          <w:bCs w:val="0"/>
          <w:noProof/>
          <w:sz w:val="22"/>
          <w:szCs w:val="22"/>
          <w:lang w:val="nn-NO"/>
        </w:rPr>
      </w:pPr>
      <w:hyperlink w:anchor="_Toc64880805" w:history="1">
        <w:r w:rsidR="002B3E52" w:rsidRPr="002B3E52">
          <w:rPr>
            <w:rStyle w:val="Hyperkobling"/>
            <w:noProof/>
            <w:lang w:val="nn-NO"/>
          </w:rPr>
          <w:t>2</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Definisjonar</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_Toc64880805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3</w:t>
        </w:r>
        <w:r w:rsidR="002B3E52" w:rsidRPr="002B3E52">
          <w:rPr>
            <w:noProof/>
            <w:webHidden/>
            <w:lang w:val="nn-NO"/>
          </w:rPr>
          <w:fldChar w:fldCharType="end"/>
        </w:r>
      </w:hyperlink>
    </w:p>
    <w:p w14:paraId="686AAD96" w14:textId="63E99174" w:rsidR="002B3E52" w:rsidRPr="002B3E52" w:rsidRDefault="00A66A9E">
      <w:pPr>
        <w:pStyle w:val="INNH1"/>
        <w:tabs>
          <w:tab w:val="left" w:pos="440"/>
          <w:tab w:val="right" w:leader="dot" w:pos="9060"/>
        </w:tabs>
        <w:rPr>
          <w:rFonts w:eastAsiaTheme="minorEastAsia" w:cstheme="minorBidi"/>
          <w:b w:val="0"/>
          <w:bCs w:val="0"/>
          <w:noProof/>
          <w:sz w:val="22"/>
          <w:szCs w:val="22"/>
          <w:lang w:val="nn-NO"/>
        </w:rPr>
      </w:pPr>
      <w:hyperlink w:anchor="_Toc64880806" w:history="1">
        <w:r w:rsidR="002B3E52" w:rsidRPr="002B3E52">
          <w:rPr>
            <w:rStyle w:val="Hyperkobling"/>
            <w:noProof/>
            <w:lang w:val="nn-NO"/>
          </w:rPr>
          <w:t>3</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Behandlingsansvarlege sine plikter og rettar</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_Toc64880806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4</w:t>
        </w:r>
        <w:r w:rsidR="002B3E52" w:rsidRPr="002B3E52">
          <w:rPr>
            <w:noProof/>
            <w:webHidden/>
            <w:lang w:val="nn-NO"/>
          </w:rPr>
          <w:fldChar w:fldCharType="end"/>
        </w:r>
      </w:hyperlink>
    </w:p>
    <w:p w14:paraId="5F923A38" w14:textId="2F164D41" w:rsidR="002B3E52" w:rsidRPr="002B3E52" w:rsidRDefault="00A66A9E">
      <w:pPr>
        <w:pStyle w:val="INNH1"/>
        <w:tabs>
          <w:tab w:val="left" w:pos="440"/>
          <w:tab w:val="right" w:leader="dot" w:pos="9060"/>
        </w:tabs>
        <w:rPr>
          <w:rFonts w:eastAsiaTheme="minorEastAsia" w:cstheme="minorBidi"/>
          <w:b w:val="0"/>
          <w:bCs w:val="0"/>
          <w:noProof/>
          <w:sz w:val="22"/>
          <w:szCs w:val="22"/>
          <w:lang w:val="nn-NO"/>
        </w:rPr>
      </w:pPr>
      <w:hyperlink w:anchor="_Toc64880807" w:history="1">
        <w:r w:rsidR="002B3E52" w:rsidRPr="002B3E52">
          <w:rPr>
            <w:rStyle w:val="Hyperkobling"/>
            <w:noProof/>
            <w:lang w:val="nn-NO"/>
          </w:rPr>
          <w:t>4</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Behandlingsansvarlege sine instruksar til Databehandlaren</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_Toc64880807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4</w:t>
        </w:r>
        <w:r w:rsidR="002B3E52" w:rsidRPr="002B3E52">
          <w:rPr>
            <w:noProof/>
            <w:webHidden/>
            <w:lang w:val="nn-NO"/>
          </w:rPr>
          <w:fldChar w:fldCharType="end"/>
        </w:r>
      </w:hyperlink>
    </w:p>
    <w:p w14:paraId="07D0514F" w14:textId="59380C90" w:rsidR="002B3E52" w:rsidRPr="002B3E52" w:rsidRDefault="00A66A9E">
      <w:pPr>
        <w:pStyle w:val="INNH1"/>
        <w:tabs>
          <w:tab w:val="left" w:pos="440"/>
          <w:tab w:val="right" w:leader="dot" w:pos="9060"/>
        </w:tabs>
        <w:rPr>
          <w:rFonts w:eastAsiaTheme="minorEastAsia" w:cstheme="minorBidi"/>
          <w:b w:val="0"/>
          <w:bCs w:val="0"/>
          <w:noProof/>
          <w:sz w:val="22"/>
          <w:szCs w:val="22"/>
          <w:lang w:val="nn-NO"/>
        </w:rPr>
      </w:pPr>
      <w:hyperlink w:anchor="_Toc64880808" w:history="1">
        <w:r w:rsidR="002B3E52" w:rsidRPr="002B3E52">
          <w:rPr>
            <w:rStyle w:val="Hyperkobling"/>
            <w:rFonts w:cstheme="minorHAnsi"/>
            <w:noProof/>
            <w:lang w:val="nn-NO"/>
          </w:rPr>
          <w:t>5</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Konfidensialitet og teieplikt</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_Toc64880808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5</w:t>
        </w:r>
        <w:r w:rsidR="002B3E52" w:rsidRPr="002B3E52">
          <w:rPr>
            <w:noProof/>
            <w:webHidden/>
            <w:lang w:val="nn-NO"/>
          </w:rPr>
          <w:fldChar w:fldCharType="end"/>
        </w:r>
      </w:hyperlink>
    </w:p>
    <w:p w14:paraId="5DCC0ACE" w14:textId="0534323F" w:rsidR="002B3E52" w:rsidRPr="002B3E52" w:rsidRDefault="00A66A9E">
      <w:pPr>
        <w:pStyle w:val="INNH1"/>
        <w:tabs>
          <w:tab w:val="left" w:pos="440"/>
          <w:tab w:val="right" w:leader="dot" w:pos="9060"/>
        </w:tabs>
        <w:rPr>
          <w:rFonts w:eastAsiaTheme="minorEastAsia" w:cstheme="minorBidi"/>
          <w:b w:val="0"/>
          <w:bCs w:val="0"/>
          <w:noProof/>
          <w:sz w:val="22"/>
          <w:szCs w:val="22"/>
          <w:lang w:val="nn-NO"/>
        </w:rPr>
      </w:pPr>
      <w:hyperlink w:anchor="_Toc64880809" w:history="1">
        <w:r w:rsidR="002B3E52" w:rsidRPr="002B3E52">
          <w:rPr>
            <w:rStyle w:val="Hyperkobling"/>
            <w:noProof/>
            <w:lang w:val="nn-NO"/>
          </w:rPr>
          <w:t>6</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Bistand til Behandlingsansvarleg</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_Toc64880809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5</w:t>
        </w:r>
        <w:r w:rsidR="002B3E52" w:rsidRPr="002B3E52">
          <w:rPr>
            <w:noProof/>
            <w:webHidden/>
            <w:lang w:val="nn-NO"/>
          </w:rPr>
          <w:fldChar w:fldCharType="end"/>
        </w:r>
      </w:hyperlink>
    </w:p>
    <w:p w14:paraId="77C76922" w14:textId="772DA826" w:rsidR="002B3E52" w:rsidRPr="002B3E52" w:rsidRDefault="00A66A9E">
      <w:pPr>
        <w:pStyle w:val="INNH1"/>
        <w:tabs>
          <w:tab w:val="left" w:pos="440"/>
          <w:tab w:val="right" w:leader="dot" w:pos="9060"/>
        </w:tabs>
        <w:rPr>
          <w:rFonts w:eastAsiaTheme="minorEastAsia" w:cstheme="minorBidi"/>
          <w:b w:val="0"/>
          <w:bCs w:val="0"/>
          <w:noProof/>
          <w:sz w:val="22"/>
          <w:szCs w:val="22"/>
          <w:lang w:val="nn-NO"/>
        </w:rPr>
      </w:pPr>
      <w:hyperlink w:anchor="_Toc64880810" w:history="1">
        <w:r w:rsidR="002B3E52" w:rsidRPr="002B3E52">
          <w:rPr>
            <w:rStyle w:val="Hyperkobling"/>
            <w:noProof/>
            <w:lang w:val="nn-NO"/>
          </w:rPr>
          <w:t>7</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Tryggleik ved behandlinga</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_Toc64880810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6</w:t>
        </w:r>
        <w:r w:rsidR="002B3E52" w:rsidRPr="002B3E52">
          <w:rPr>
            <w:noProof/>
            <w:webHidden/>
            <w:lang w:val="nn-NO"/>
          </w:rPr>
          <w:fldChar w:fldCharType="end"/>
        </w:r>
      </w:hyperlink>
    </w:p>
    <w:p w14:paraId="3819378F" w14:textId="1B8E4B4B" w:rsidR="002B3E52" w:rsidRPr="002B3E52" w:rsidRDefault="00A66A9E">
      <w:pPr>
        <w:pStyle w:val="INNH1"/>
        <w:tabs>
          <w:tab w:val="left" w:pos="440"/>
          <w:tab w:val="right" w:leader="dot" w:pos="9060"/>
        </w:tabs>
        <w:rPr>
          <w:rFonts w:eastAsiaTheme="minorEastAsia" w:cstheme="minorBidi"/>
          <w:b w:val="0"/>
          <w:bCs w:val="0"/>
          <w:noProof/>
          <w:sz w:val="22"/>
          <w:szCs w:val="22"/>
          <w:lang w:val="nn-NO"/>
        </w:rPr>
      </w:pPr>
      <w:hyperlink w:anchor="_Toc64880811" w:history="1">
        <w:r w:rsidR="002B3E52" w:rsidRPr="002B3E52">
          <w:rPr>
            <w:rStyle w:val="Hyperkobling"/>
            <w:noProof/>
            <w:lang w:val="nn-NO"/>
          </w:rPr>
          <w:t>8</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Melding om brot på personopplysningstryggleiken</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_Toc64880811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6</w:t>
        </w:r>
        <w:r w:rsidR="002B3E52" w:rsidRPr="002B3E52">
          <w:rPr>
            <w:noProof/>
            <w:webHidden/>
            <w:lang w:val="nn-NO"/>
          </w:rPr>
          <w:fldChar w:fldCharType="end"/>
        </w:r>
      </w:hyperlink>
    </w:p>
    <w:p w14:paraId="3A754CAE" w14:textId="615076A9" w:rsidR="002B3E52" w:rsidRPr="002B3E52" w:rsidRDefault="00A66A9E">
      <w:pPr>
        <w:pStyle w:val="INNH1"/>
        <w:tabs>
          <w:tab w:val="left" w:pos="440"/>
          <w:tab w:val="right" w:leader="dot" w:pos="9060"/>
        </w:tabs>
        <w:rPr>
          <w:rFonts w:eastAsiaTheme="minorEastAsia" w:cstheme="minorBidi"/>
          <w:b w:val="0"/>
          <w:bCs w:val="0"/>
          <w:noProof/>
          <w:sz w:val="22"/>
          <w:szCs w:val="22"/>
          <w:lang w:val="nn-NO"/>
        </w:rPr>
      </w:pPr>
      <w:hyperlink w:anchor="_Toc64880812" w:history="1">
        <w:r w:rsidR="002B3E52" w:rsidRPr="002B3E52">
          <w:rPr>
            <w:rStyle w:val="Hyperkobling"/>
            <w:noProof/>
            <w:lang w:val="nn-NO"/>
          </w:rPr>
          <w:t>9</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Bruk av Underdatabehandlar</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_Toc64880812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7</w:t>
        </w:r>
        <w:r w:rsidR="002B3E52" w:rsidRPr="002B3E52">
          <w:rPr>
            <w:noProof/>
            <w:webHidden/>
            <w:lang w:val="nn-NO"/>
          </w:rPr>
          <w:fldChar w:fldCharType="end"/>
        </w:r>
      </w:hyperlink>
    </w:p>
    <w:p w14:paraId="410B7FFC" w14:textId="663B9221" w:rsidR="002B3E52" w:rsidRPr="002B3E52" w:rsidRDefault="00A66A9E">
      <w:pPr>
        <w:pStyle w:val="INNH1"/>
        <w:tabs>
          <w:tab w:val="left" w:pos="660"/>
          <w:tab w:val="right" w:leader="dot" w:pos="9060"/>
        </w:tabs>
        <w:rPr>
          <w:rFonts w:eastAsiaTheme="minorEastAsia" w:cstheme="minorBidi"/>
          <w:b w:val="0"/>
          <w:bCs w:val="0"/>
          <w:noProof/>
          <w:sz w:val="22"/>
          <w:szCs w:val="22"/>
          <w:lang w:val="nn-NO"/>
        </w:rPr>
      </w:pPr>
      <w:hyperlink w:anchor="_Toc64880813" w:history="1">
        <w:r w:rsidR="002B3E52" w:rsidRPr="002B3E52">
          <w:rPr>
            <w:rStyle w:val="Hyperkobling"/>
            <w:noProof/>
            <w:lang w:val="nn-NO"/>
          </w:rPr>
          <w:t>10</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Overføring av personopplysningar til land utanfor EØS-området</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_Toc64880813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8</w:t>
        </w:r>
        <w:r w:rsidR="002B3E52" w:rsidRPr="002B3E52">
          <w:rPr>
            <w:noProof/>
            <w:webHidden/>
            <w:lang w:val="nn-NO"/>
          </w:rPr>
          <w:fldChar w:fldCharType="end"/>
        </w:r>
      </w:hyperlink>
    </w:p>
    <w:p w14:paraId="7139B90A" w14:textId="6975220A" w:rsidR="002B3E52" w:rsidRPr="002B3E52" w:rsidRDefault="00A66A9E">
      <w:pPr>
        <w:pStyle w:val="INNH1"/>
        <w:tabs>
          <w:tab w:val="left" w:pos="660"/>
          <w:tab w:val="right" w:leader="dot" w:pos="9060"/>
        </w:tabs>
        <w:rPr>
          <w:rFonts w:eastAsiaTheme="minorEastAsia" w:cstheme="minorBidi"/>
          <w:b w:val="0"/>
          <w:bCs w:val="0"/>
          <w:noProof/>
          <w:sz w:val="22"/>
          <w:szCs w:val="22"/>
          <w:lang w:val="nn-NO"/>
        </w:rPr>
      </w:pPr>
      <w:hyperlink w:anchor="_Toc64880814" w:history="1">
        <w:r w:rsidR="002B3E52" w:rsidRPr="002B3E52">
          <w:rPr>
            <w:rStyle w:val="Hyperkobling"/>
            <w:noProof/>
            <w:lang w:val="nn-NO"/>
          </w:rPr>
          <w:t>11</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Generelt om revisjon</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_Toc64880814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9</w:t>
        </w:r>
        <w:r w:rsidR="002B3E52" w:rsidRPr="002B3E52">
          <w:rPr>
            <w:noProof/>
            <w:webHidden/>
            <w:lang w:val="nn-NO"/>
          </w:rPr>
          <w:fldChar w:fldCharType="end"/>
        </w:r>
      </w:hyperlink>
    </w:p>
    <w:p w14:paraId="4E7CB44F" w14:textId="115ABE0C" w:rsidR="002B3E52" w:rsidRPr="002B3E52" w:rsidRDefault="00A66A9E">
      <w:pPr>
        <w:pStyle w:val="INNH1"/>
        <w:tabs>
          <w:tab w:val="left" w:pos="660"/>
          <w:tab w:val="right" w:leader="dot" w:pos="9060"/>
        </w:tabs>
        <w:rPr>
          <w:rFonts w:eastAsiaTheme="minorEastAsia" w:cstheme="minorBidi"/>
          <w:b w:val="0"/>
          <w:bCs w:val="0"/>
          <w:noProof/>
          <w:sz w:val="22"/>
          <w:szCs w:val="22"/>
          <w:lang w:val="nn-NO"/>
        </w:rPr>
      </w:pPr>
      <w:hyperlink w:anchor="_Toc64880815" w:history="1">
        <w:r w:rsidR="002B3E52" w:rsidRPr="002B3E52">
          <w:rPr>
            <w:rStyle w:val="Hyperkobling"/>
            <w:noProof/>
            <w:lang w:val="nn-NO"/>
          </w:rPr>
          <w:t>12</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Sletting og tilbakelevering av opplysningar</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_Toc64880815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9</w:t>
        </w:r>
        <w:r w:rsidR="002B3E52" w:rsidRPr="002B3E52">
          <w:rPr>
            <w:noProof/>
            <w:webHidden/>
            <w:lang w:val="nn-NO"/>
          </w:rPr>
          <w:fldChar w:fldCharType="end"/>
        </w:r>
      </w:hyperlink>
    </w:p>
    <w:p w14:paraId="211E2852" w14:textId="4A666C5E" w:rsidR="002B3E52" w:rsidRPr="002B3E52" w:rsidRDefault="00A66A9E">
      <w:pPr>
        <w:pStyle w:val="INNH1"/>
        <w:tabs>
          <w:tab w:val="left" w:pos="660"/>
          <w:tab w:val="right" w:leader="dot" w:pos="9060"/>
        </w:tabs>
        <w:rPr>
          <w:rFonts w:eastAsiaTheme="minorEastAsia" w:cstheme="minorBidi"/>
          <w:b w:val="0"/>
          <w:bCs w:val="0"/>
          <w:noProof/>
          <w:sz w:val="22"/>
          <w:szCs w:val="22"/>
          <w:lang w:val="nn-NO"/>
        </w:rPr>
      </w:pPr>
      <w:hyperlink w:anchor="_Toc64880816" w:history="1">
        <w:r w:rsidR="002B3E52" w:rsidRPr="002B3E52">
          <w:rPr>
            <w:rStyle w:val="Hyperkobling"/>
            <w:noProof/>
            <w:lang w:val="nn-NO"/>
          </w:rPr>
          <w:t>13</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Misleghald og pålegg om stans</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_Toc64880816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10</w:t>
        </w:r>
        <w:r w:rsidR="002B3E52" w:rsidRPr="002B3E52">
          <w:rPr>
            <w:noProof/>
            <w:webHidden/>
            <w:lang w:val="nn-NO"/>
          </w:rPr>
          <w:fldChar w:fldCharType="end"/>
        </w:r>
      </w:hyperlink>
    </w:p>
    <w:p w14:paraId="1CFDA1AA" w14:textId="5AF3E695" w:rsidR="002B3E52" w:rsidRPr="002B3E52" w:rsidRDefault="00A66A9E">
      <w:pPr>
        <w:pStyle w:val="INNH1"/>
        <w:tabs>
          <w:tab w:val="left" w:pos="660"/>
          <w:tab w:val="right" w:leader="dot" w:pos="9060"/>
        </w:tabs>
        <w:rPr>
          <w:rFonts w:eastAsiaTheme="minorEastAsia" w:cstheme="minorBidi"/>
          <w:b w:val="0"/>
          <w:bCs w:val="0"/>
          <w:noProof/>
          <w:sz w:val="22"/>
          <w:szCs w:val="22"/>
          <w:lang w:val="nn-NO"/>
        </w:rPr>
      </w:pPr>
      <w:hyperlink w:anchor="_Toc64880817" w:history="1">
        <w:r w:rsidR="002B3E52" w:rsidRPr="002B3E52">
          <w:rPr>
            <w:rStyle w:val="Hyperkobling"/>
            <w:noProof/>
            <w:lang w:val="nn-NO"/>
          </w:rPr>
          <w:t>14</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Varigheit og opphøyr</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_Toc64880817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10</w:t>
        </w:r>
        <w:r w:rsidR="002B3E52" w:rsidRPr="002B3E52">
          <w:rPr>
            <w:noProof/>
            <w:webHidden/>
            <w:lang w:val="nn-NO"/>
          </w:rPr>
          <w:fldChar w:fldCharType="end"/>
        </w:r>
      </w:hyperlink>
    </w:p>
    <w:p w14:paraId="492FC25C" w14:textId="0FD44C97" w:rsidR="002B3E52" w:rsidRPr="002B3E52" w:rsidRDefault="00A66A9E">
      <w:pPr>
        <w:pStyle w:val="INNH1"/>
        <w:tabs>
          <w:tab w:val="left" w:pos="660"/>
          <w:tab w:val="right" w:leader="dot" w:pos="9060"/>
        </w:tabs>
        <w:rPr>
          <w:rFonts w:eastAsiaTheme="minorEastAsia" w:cstheme="minorBidi"/>
          <w:b w:val="0"/>
          <w:bCs w:val="0"/>
          <w:noProof/>
          <w:sz w:val="22"/>
          <w:szCs w:val="22"/>
          <w:lang w:val="nn-NO"/>
        </w:rPr>
      </w:pPr>
      <w:hyperlink w:anchor="_Toc64880818" w:history="1">
        <w:r w:rsidR="002B3E52" w:rsidRPr="002B3E52">
          <w:rPr>
            <w:rStyle w:val="Hyperkobling"/>
            <w:noProof/>
            <w:lang w:val="nn-NO"/>
          </w:rPr>
          <w:t>15</w:t>
        </w:r>
        <w:r w:rsidR="002B3E52" w:rsidRPr="002B3E52">
          <w:rPr>
            <w:rFonts w:eastAsiaTheme="minorEastAsia" w:cstheme="minorBidi"/>
            <w:b w:val="0"/>
            <w:bCs w:val="0"/>
            <w:noProof/>
            <w:sz w:val="22"/>
            <w:szCs w:val="22"/>
            <w:lang w:val="nn-NO"/>
          </w:rPr>
          <w:tab/>
        </w:r>
        <w:r w:rsidR="002B3E52" w:rsidRPr="002B3E52">
          <w:rPr>
            <w:rStyle w:val="Hyperkobling"/>
            <w:noProof/>
            <w:lang w:val="nn-NO" w:bidi="nn-NO"/>
          </w:rPr>
          <w:t>Lovval og verneting</w:t>
        </w:r>
        <w:r w:rsidR="002B3E52" w:rsidRPr="002B3E52">
          <w:rPr>
            <w:noProof/>
            <w:webHidden/>
            <w:lang w:val="nn-NO"/>
          </w:rPr>
          <w:tab/>
        </w:r>
        <w:r w:rsidR="002B3E52" w:rsidRPr="002B3E52">
          <w:rPr>
            <w:noProof/>
            <w:webHidden/>
            <w:lang w:val="nn-NO"/>
          </w:rPr>
          <w:fldChar w:fldCharType="begin"/>
        </w:r>
        <w:r w:rsidR="002B3E52" w:rsidRPr="002B3E52">
          <w:rPr>
            <w:noProof/>
            <w:webHidden/>
            <w:lang w:val="nn-NO"/>
          </w:rPr>
          <w:instrText xml:space="preserve"> PAGEREF _Toc64880818 \h </w:instrText>
        </w:r>
        <w:r w:rsidR="002B3E52" w:rsidRPr="002B3E52">
          <w:rPr>
            <w:noProof/>
            <w:webHidden/>
            <w:lang w:val="nn-NO"/>
          </w:rPr>
        </w:r>
        <w:r w:rsidR="002B3E52" w:rsidRPr="002B3E52">
          <w:rPr>
            <w:noProof/>
            <w:webHidden/>
            <w:lang w:val="nn-NO"/>
          </w:rPr>
          <w:fldChar w:fldCharType="separate"/>
        </w:r>
        <w:r w:rsidR="002B3E52" w:rsidRPr="002B3E52">
          <w:rPr>
            <w:noProof/>
            <w:webHidden/>
            <w:lang w:val="nn-NO"/>
          </w:rPr>
          <w:t>10</w:t>
        </w:r>
        <w:r w:rsidR="002B3E52" w:rsidRPr="002B3E52">
          <w:rPr>
            <w:noProof/>
            <w:webHidden/>
            <w:lang w:val="nn-NO"/>
          </w:rPr>
          <w:fldChar w:fldCharType="end"/>
        </w:r>
      </w:hyperlink>
    </w:p>
    <w:p w14:paraId="7561E9ED" w14:textId="4BBD106C" w:rsidR="00B2016E" w:rsidRPr="002B3E52" w:rsidRDefault="003D511D" w:rsidP="00580F45">
      <w:pPr>
        <w:rPr>
          <w:rFonts w:cstheme="minorHAnsi"/>
          <w:lang w:val="nn-NO"/>
        </w:rPr>
      </w:pPr>
      <w:r w:rsidRPr="002B3E52">
        <w:rPr>
          <w:rFonts w:cstheme="minorHAnsi"/>
          <w:lang w:val="nn-NO" w:bidi="nn-NO"/>
        </w:rPr>
        <w:fldChar w:fldCharType="end"/>
      </w:r>
    </w:p>
    <w:p w14:paraId="485815F8" w14:textId="77777777" w:rsidR="00B2016E" w:rsidRPr="002B3E52" w:rsidRDefault="00B2016E" w:rsidP="00580F45">
      <w:pPr>
        <w:rPr>
          <w:rFonts w:cstheme="minorHAnsi"/>
          <w:lang w:val="nn-NO"/>
        </w:rPr>
      </w:pPr>
      <w:r w:rsidRPr="002B3E52">
        <w:rPr>
          <w:rFonts w:cstheme="minorHAnsi"/>
          <w:lang w:val="nn-NO" w:bidi="nn-NO"/>
        </w:rPr>
        <w:br w:type="page"/>
      </w:r>
    </w:p>
    <w:p w14:paraId="764FA215" w14:textId="42D64CDF" w:rsidR="00B2016E" w:rsidRPr="002B3E52" w:rsidRDefault="00A229E4" w:rsidP="00580F45">
      <w:pPr>
        <w:pStyle w:val="Overskrift1"/>
        <w:rPr>
          <w:lang w:val="nn-NO"/>
        </w:rPr>
      </w:pPr>
      <w:bookmarkStart w:id="0" w:name="_Toc64880804"/>
      <w:r w:rsidRPr="002B3E52">
        <w:rPr>
          <w:caps w:val="0"/>
          <w:lang w:val="nn-NO" w:bidi="nn-NO"/>
        </w:rPr>
        <w:lastRenderedPageBreak/>
        <w:t>Føremålet med denne Databehandlaravtalen</w:t>
      </w:r>
      <w:bookmarkEnd w:id="0"/>
    </w:p>
    <w:p w14:paraId="08A3C39D" w14:textId="3863870C" w:rsidR="00AE604E" w:rsidRPr="002B3E52" w:rsidRDefault="00B2016E" w:rsidP="00580F45">
      <w:pPr>
        <w:pStyle w:val="Overskrift2"/>
        <w:rPr>
          <w:lang w:val="nn-NO"/>
        </w:rPr>
      </w:pPr>
      <w:bookmarkStart w:id="1" w:name="_Ref16065051"/>
      <w:r w:rsidRPr="002B3E52">
        <w:rPr>
          <w:lang w:val="nn-NO" w:bidi="nn-NO"/>
        </w:rPr>
        <w:t>Denne avtalen («Databehandlaravtalen») fastset rettane og pliktene partane har når Databehandlaren behandlar personopplysningar på vegner av den Behandlingsansvarlege som del av leveransane under Hovudavtalen. Databehandlaravtalen har som føremål å sikre at partane etterlever Gjeldande personvernreglar.</w:t>
      </w:r>
      <w:bookmarkEnd w:id="1"/>
      <w:r w:rsidRPr="002B3E52">
        <w:rPr>
          <w:lang w:val="nn-NO" w:bidi="nn-NO"/>
        </w:rPr>
        <w:t xml:space="preserve"> </w:t>
      </w:r>
    </w:p>
    <w:p w14:paraId="063F4491" w14:textId="1F8D2104" w:rsidR="00FE2C6E" w:rsidRPr="002B3E52" w:rsidRDefault="00CE18DE" w:rsidP="00580F45">
      <w:pPr>
        <w:pStyle w:val="Overskrift2"/>
        <w:numPr>
          <w:ilvl w:val="0"/>
          <w:numId w:val="0"/>
        </w:numPr>
        <w:ind w:left="-1"/>
        <w:rPr>
          <w:szCs w:val="24"/>
          <w:lang w:val="nn-NO"/>
        </w:rPr>
      </w:pPr>
      <w:r w:rsidRPr="002B3E52">
        <w:rPr>
          <w:lang w:val="nn-NO" w:bidi="nn-NO"/>
        </w:rPr>
        <w:t>Databehandlaravtalen består av dette dokumentet, og av Vedlegg A, B, C, og D.</w:t>
      </w:r>
    </w:p>
    <w:p w14:paraId="443626CC" w14:textId="77777777" w:rsidR="00FE2C6E" w:rsidRPr="002B3E52" w:rsidRDefault="00FE2C6E" w:rsidP="00580F45">
      <w:pPr>
        <w:pStyle w:val="Overskrift2"/>
        <w:numPr>
          <w:ilvl w:val="0"/>
          <w:numId w:val="0"/>
        </w:numPr>
        <w:ind w:left="-1"/>
        <w:rPr>
          <w:szCs w:val="24"/>
          <w:lang w:val="nn-NO"/>
        </w:rPr>
      </w:pPr>
    </w:p>
    <w:p w14:paraId="485C1166" w14:textId="7B216572" w:rsidR="002A43C6" w:rsidRPr="002B3E52" w:rsidDel="002C72EB" w:rsidRDefault="00770F1B" w:rsidP="00580F45">
      <w:pPr>
        <w:pStyle w:val="Overskrift2"/>
        <w:rPr>
          <w:lang w:val="nn-NO"/>
        </w:rPr>
      </w:pPr>
      <w:bookmarkStart w:id="2" w:name="_Ref16515009"/>
      <w:r w:rsidRPr="002B3E52" w:rsidDel="002C72EB">
        <w:rPr>
          <w:lang w:val="nn-NO" w:bidi="nn-NO"/>
        </w:rPr>
        <w:t>Ved motstrid mellom Hovudavtalen og Databehandlaravtalen, har Databehandlaravtalen førerang når det gjeld tilhøve spesifikt knytte til behandling av personopplysningar.</w:t>
      </w:r>
      <w:bookmarkEnd w:id="2"/>
      <w:r w:rsidRPr="002B3E52" w:rsidDel="002C72EB">
        <w:rPr>
          <w:lang w:val="nn-NO" w:bidi="nn-NO"/>
        </w:rPr>
        <w:t xml:space="preserve"> Ved motstrid mellom Databehandlaravtalen og vedlegga til avtalen, har vedlegga førerang.</w:t>
      </w:r>
    </w:p>
    <w:p w14:paraId="0F144F39" w14:textId="77777777" w:rsidR="002F4DF7" w:rsidRPr="002B3E52" w:rsidRDefault="002F4DF7" w:rsidP="00580F45">
      <w:pPr>
        <w:pStyle w:val="Overskrift2"/>
        <w:numPr>
          <w:ilvl w:val="0"/>
          <w:numId w:val="0"/>
        </w:numPr>
        <w:ind w:left="-1"/>
        <w:rPr>
          <w:szCs w:val="24"/>
          <w:lang w:val="nn-NO"/>
        </w:rPr>
      </w:pPr>
    </w:p>
    <w:p w14:paraId="192FF708" w14:textId="4B3DBFB9" w:rsidR="002F4DF7" w:rsidRPr="002B3E52" w:rsidRDefault="002F4DF7" w:rsidP="00580F45">
      <w:pPr>
        <w:pStyle w:val="Overskrift2"/>
        <w:rPr>
          <w:lang w:val="nn-NO"/>
        </w:rPr>
      </w:pPr>
      <w:r w:rsidRPr="002B3E52">
        <w:rPr>
          <w:b/>
          <w:lang w:val="nn-NO" w:bidi="nn-NO"/>
        </w:rPr>
        <w:t>Vedlegg A</w:t>
      </w:r>
      <w:r w:rsidRPr="002B3E52">
        <w:rPr>
          <w:lang w:val="nn-NO" w:bidi="nn-NO"/>
        </w:rPr>
        <w:t xml:space="preserve"> i Databehandlaravtalen inneheld nærare skildring av behandlinga som skal utførast, medrekna om behandlingsføremål, kategoriar av personopplysningar og registrerte, reglar for sletting og tilbakelevering, kontaktpersonar hos partane, og i tillegg kva for ein eller nokre underliggjande avtalar behandlinga av personopplysningar er knytt til (sjå definisjonen av Hovudavtalen nedanfor). </w:t>
      </w:r>
    </w:p>
    <w:p w14:paraId="78DA2DE3" w14:textId="77777777" w:rsidR="00A259D7" w:rsidRPr="002B3E52" w:rsidRDefault="00A259D7" w:rsidP="00580F45">
      <w:pPr>
        <w:pStyle w:val="Overskrift2"/>
        <w:numPr>
          <w:ilvl w:val="0"/>
          <w:numId w:val="0"/>
        </w:numPr>
        <w:ind w:left="-1"/>
        <w:rPr>
          <w:lang w:val="nn-NO"/>
        </w:rPr>
      </w:pPr>
    </w:p>
    <w:p w14:paraId="2E0E8566" w14:textId="02ADA942" w:rsidR="000F1F08" w:rsidRPr="002B3E52" w:rsidRDefault="000F1F08" w:rsidP="00580F45">
      <w:pPr>
        <w:pStyle w:val="Overskrift2"/>
        <w:rPr>
          <w:lang w:val="nn-NO"/>
        </w:rPr>
      </w:pPr>
      <w:r w:rsidRPr="002B3E52">
        <w:rPr>
          <w:b/>
          <w:lang w:val="nn-NO" w:bidi="nn-NO"/>
        </w:rPr>
        <w:t>Vedlegg B</w:t>
      </w:r>
      <w:r w:rsidRPr="002B3E52">
        <w:rPr>
          <w:lang w:val="nn-NO" w:bidi="nn-NO"/>
        </w:rPr>
        <w:t xml:space="preserve"> i Databehandlaravtalen inneheld vilkår for bruk av Underdatabehandlarar, attåt ei oversikt over godkjende Underdatabehandlarar. </w:t>
      </w:r>
    </w:p>
    <w:p w14:paraId="32FC551E" w14:textId="77777777" w:rsidR="002F1717" w:rsidRPr="002B3E52" w:rsidRDefault="002F1717" w:rsidP="00580F45">
      <w:pPr>
        <w:rPr>
          <w:lang w:val="nn-NO"/>
        </w:rPr>
      </w:pPr>
    </w:p>
    <w:p w14:paraId="220DC8BF" w14:textId="065B9636" w:rsidR="00A259D7" w:rsidRPr="002B3E52" w:rsidRDefault="00A259D7" w:rsidP="00580F45">
      <w:pPr>
        <w:pStyle w:val="Overskrift2"/>
        <w:rPr>
          <w:lang w:val="nn-NO"/>
        </w:rPr>
      </w:pPr>
      <w:r w:rsidRPr="002B3E52">
        <w:rPr>
          <w:b/>
          <w:lang w:val="nn-NO" w:bidi="nn-NO"/>
        </w:rPr>
        <w:t xml:space="preserve">Vedlegg C </w:t>
      </w:r>
      <w:r w:rsidRPr="002B3E52">
        <w:rPr>
          <w:lang w:val="nn-NO" w:bidi="nn-NO"/>
        </w:rPr>
        <w:t>i Databehandlaravtalen inneheld spesifikke instruksar for behandling av personopplysningar under Hovudavtalen, medrekna tryggingstiltak og Behandlingsansvarlege sin rett til innsyn og revisjon av Databehandlar og eventuelle Underdatabehandlarar, og dessutan sektorspesifikke føresegner om behandling av personopplysningar.</w:t>
      </w:r>
    </w:p>
    <w:p w14:paraId="47871955" w14:textId="2FB22C5B" w:rsidR="002F4DF7" w:rsidRPr="002B3E52" w:rsidRDefault="002F4DF7" w:rsidP="00580F45">
      <w:pPr>
        <w:pStyle w:val="Overskrift2"/>
        <w:numPr>
          <w:ilvl w:val="0"/>
          <w:numId w:val="0"/>
        </w:numPr>
        <w:rPr>
          <w:lang w:val="nn-NO"/>
        </w:rPr>
      </w:pPr>
    </w:p>
    <w:p w14:paraId="615C75E6" w14:textId="2D14CD88" w:rsidR="00FC46C5" w:rsidRPr="002B3E52" w:rsidRDefault="00AD7AFA" w:rsidP="00580F45">
      <w:pPr>
        <w:pStyle w:val="Overskrift2"/>
        <w:rPr>
          <w:lang w:val="nn-NO"/>
        </w:rPr>
      </w:pPr>
      <w:r w:rsidRPr="002B3E52">
        <w:rPr>
          <w:b/>
          <w:lang w:val="nn-NO" w:bidi="nn-NO"/>
        </w:rPr>
        <w:t xml:space="preserve">Vedlegg D </w:t>
      </w:r>
      <w:r w:rsidRPr="002B3E52">
        <w:rPr>
          <w:lang w:val="nn-NO" w:bidi="nn-NO"/>
        </w:rPr>
        <w:t xml:space="preserve">i Databehandlaravtalen inneheld endringar til standardteksten og eventuelle seinare avtalte endringar i Databehandlaravtalen. </w:t>
      </w:r>
    </w:p>
    <w:p w14:paraId="1739F265" w14:textId="32F4E939" w:rsidR="009858A8" w:rsidRPr="002B3E52" w:rsidRDefault="009858A8" w:rsidP="00580F45">
      <w:pPr>
        <w:pStyle w:val="Overskrift2"/>
        <w:numPr>
          <w:ilvl w:val="0"/>
          <w:numId w:val="0"/>
        </w:numPr>
        <w:ind w:left="-1"/>
        <w:rPr>
          <w:lang w:val="nn-NO"/>
        </w:rPr>
      </w:pPr>
    </w:p>
    <w:p w14:paraId="7BCD029A" w14:textId="2B1287AE" w:rsidR="007D05B0" w:rsidRPr="002B3E52" w:rsidRDefault="00A229E4" w:rsidP="00580F45">
      <w:pPr>
        <w:pStyle w:val="Overskrift1"/>
        <w:rPr>
          <w:lang w:val="nn-NO"/>
        </w:rPr>
      </w:pPr>
      <w:bookmarkStart w:id="3" w:name="_Toc64880805"/>
      <w:r w:rsidRPr="002B3E52">
        <w:rPr>
          <w:caps w:val="0"/>
          <w:lang w:val="nn-NO" w:bidi="nn-NO"/>
        </w:rPr>
        <w:t>Definisjonar</w:t>
      </w:r>
      <w:bookmarkEnd w:id="3"/>
    </w:p>
    <w:p w14:paraId="42ED39A6" w14:textId="155E43BA" w:rsidR="00AE604E" w:rsidRPr="002B3E52" w:rsidRDefault="00AE604E" w:rsidP="00580F45">
      <w:pPr>
        <w:rPr>
          <w:lang w:val="nn-NO"/>
        </w:rPr>
      </w:pPr>
      <w:r w:rsidRPr="002B3E52">
        <w:rPr>
          <w:b/>
          <w:lang w:val="nn-NO" w:bidi="nn-NO"/>
        </w:rPr>
        <w:t>Gjeldande personvernreglar:</w:t>
      </w:r>
      <w:r w:rsidRPr="002B3E52">
        <w:rPr>
          <w:lang w:val="nn-NO" w:bidi="nn-NO"/>
        </w:rPr>
        <w:t xml:space="preserve"> Den til kvar tid gjeldande versjonen av EUs personvernforordning (2016/679) («personvernforordninga»), og lov om behandling av personopplysninger av 15.06. 2018 (personopplysningslova) med tilhøyrande forskrifter mv., og eventuell anna relevant lovgjeving som gjeld behandling og vern av personopplysningar og som er lista opp i Vedlegg C, punkt C.7.</w:t>
      </w:r>
    </w:p>
    <w:p w14:paraId="72B1BA3A" w14:textId="1DEF6ACE" w:rsidR="00AE604E" w:rsidRPr="002B3E52" w:rsidRDefault="00AE604E" w:rsidP="00580F45">
      <w:pPr>
        <w:rPr>
          <w:lang w:val="nn-NO"/>
        </w:rPr>
      </w:pPr>
    </w:p>
    <w:p w14:paraId="04E12B9E" w14:textId="25A15A50" w:rsidR="00AE604E" w:rsidRPr="002B3E52" w:rsidRDefault="00AE604E" w:rsidP="00580F45">
      <w:pPr>
        <w:rPr>
          <w:lang w:val="nn-NO"/>
        </w:rPr>
      </w:pPr>
      <w:r w:rsidRPr="002B3E52">
        <w:rPr>
          <w:b/>
          <w:lang w:val="nn-NO" w:bidi="nn-NO"/>
        </w:rPr>
        <w:t xml:space="preserve">Hovudavtalen: </w:t>
      </w:r>
      <w:r w:rsidRPr="002B3E52">
        <w:rPr>
          <w:lang w:val="nn-NO" w:bidi="nn-NO"/>
        </w:rPr>
        <w:t>Ein eller fleire avtalar mellom Behandlingsansvarleg og Databehandlar om levering av tenester som inneber behandling av personopplysningar, som nærare oppført i Vedlegg A. Databehandlaravtalen kan gjelde fleire underliggjande avtalar.</w:t>
      </w:r>
    </w:p>
    <w:p w14:paraId="271AF202" w14:textId="510B1A44" w:rsidR="004722A5" w:rsidRPr="002B3E52" w:rsidRDefault="004722A5" w:rsidP="00580F45">
      <w:pPr>
        <w:rPr>
          <w:lang w:val="nn-NO"/>
        </w:rPr>
      </w:pPr>
    </w:p>
    <w:p w14:paraId="31FB793F" w14:textId="762BCFC9" w:rsidR="004722A5" w:rsidRPr="002B3E52" w:rsidRDefault="00112095" w:rsidP="00580F45">
      <w:pPr>
        <w:rPr>
          <w:rFonts w:cstheme="minorHAnsi"/>
          <w:szCs w:val="24"/>
          <w:lang w:val="nn-NO"/>
        </w:rPr>
      </w:pPr>
      <w:r w:rsidRPr="002B3E52">
        <w:rPr>
          <w:rFonts w:cstheme="minorHAnsi"/>
          <w:b/>
          <w:lang w:val="nn-NO" w:bidi="nn-NO"/>
        </w:rPr>
        <w:lastRenderedPageBreak/>
        <w:t xml:space="preserve">Underdatabehandlar: </w:t>
      </w:r>
      <w:r w:rsidRPr="002B3E52">
        <w:rPr>
          <w:rFonts w:cstheme="minorHAnsi"/>
          <w:lang w:val="nn-NO" w:bidi="nn-NO"/>
        </w:rPr>
        <w:t>Anna verksemd som Databehandlar nyttar som underleverandør til behandling av personopplysningar under Hovudavtalen.</w:t>
      </w:r>
    </w:p>
    <w:p w14:paraId="4DFDC332" w14:textId="77777777" w:rsidR="00AE604E" w:rsidRPr="002B3E52" w:rsidRDefault="00AE604E" w:rsidP="00580F45">
      <w:pPr>
        <w:rPr>
          <w:rFonts w:cstheme="minorHAnsi"/>
          <w:szCs w:val="24"/>
          <w:lang w:val="nn-NO"/>
        </w:rPr>
      </w:pPr>
    </w:p>
    <w:p w14:paraId="0AFDD585" w14:textId="09CF3AFF" w:rsidR="00A429C6" w:rsidRPr="002B3E52" w:rsidRDefault="0017327F" w:rsidP="00580F45">
      <w:pPr>
        <w:rPr>
          <w:rFonts w:cstheme="minorHAnsi"/>
          <w:szCs w:val="24"/>
          <w:lang w:val="nn-NO"/>
        </w:rPr>
      </w:pPr>
      <w:r w:rsidRPr="002B3E52">
        <w:rPr>
          <w:rFonts w:cstheme="minorHAnsi"/>
          <w:szCs w:val="24"/>
          <w:lang w:val="nn-NO" w:bidi="nn-NO"/>
        </w:rPr>
        <w:t>For personvernomgrep som ikkje er definerte i denne Databehandlaravtalen, gjeld definisjonane i personvernforordninga artikkel 4.</w:t>
      </w:r>
    </w:p>
    <w:p w14:paraId="3329EB99" w14:textId="6E170E8B" w:rsidR="00703127" w:rsidRPr="002B3E52" w:rsidRDefault="00AF6B17" w:rsidP="00580F45">
      <w:pPr>
        <w:pStyle w:val="Overskrift1"/>
        <w:rPr>
          <w:lang w:val="nn-NO"/>
        </w:rPr>
      </w:pPr>
      <w:bookmarkStart w:id="4" w:name="_Toc64880806"/>
      <w:r w:rsidRPr="002B3E52">
        <w:rPr>
          <w:caps w:val="0"/>
          <w:lang w:val="nn-NO" w:bidi="nn-NO"/>
        </w:rPr>
        <w:t>Behandlingsansvarlege sine plikter og rettar</w:t>
      </w:r>
      <w:bookmarkEnd w:id="4"/>
    </w:p>
    <w:p w14:paraId="09A808A5" w14:textId="479F0F87" w:rsidR="00D80E33" w:rsidRPr="002B3E52" w:rsidRDefault="00A259D7" w:rsidP="00580F45">
      <w:pPr>
        <w:pStyle w:val="Brdtekst"/>
        <w:spacing w:before="188" w:line="264" w:lineRule="auto"/>
        <w:ind w:right="226"/>
        <w:rPr>
          <w:rFonts w:asciiTheme="minorHAnsi" w:hAnsiTheme="minorHAnsi" w:cstheme="minorHAnsi"/>
          <w:sz w:val="24"/>
          <w:szCs w:val="24"/>
          <w:lang w:val="nn-NO"/>
        </w:rPr>
      </w:pPr>
      <w:proofErr w:type="spellStart"/>
      <w:r w:rsidRPr="002B3E52">
        <w:rPr>
          <w:rFonts w:asciiTheme="minorHAnsi" w:hAnsiTheme="minorHAnsi" w:cstheme="minorHAnsi"/>
          <w:sz w:val="24"/>
          <w:lang w:val="nn-NO" w:bidi="nn-NO"/>
        </w:rPr>
        <w:t>Behandlingsansvarleghar</w:t>
      </w:r>
      <w:proofErr w:type="spellEnd"/>
      <w:r w:rsidRPr="002B3E52">
        <w:rPr>
          <w:rFonts w:asciiTheme="minorHAnsi" w:hAnsiTheme="minorHAnsi" w:cstheme="minorHAnsi"/>
          <w:sz w:val="24"/>
          <w:lang w:val="nn-NO" w:bidi="nn-NO"/>
        </w:rPr>
        <w:t xml:space="preserve"> ansvaret for at behandlinga av personopplysningar skjer i samsvar med Gjeldande personvernreglar. Behandlingsansvarlege skal i den samanhengen særskilt syte for at:</w:t>
      </w:r>
    </w:p>
    <w:p w14:paraId="7DD3F742" w14:textId="02770880" w:rsidR="0035018F" w:rsidRPr="002B3E52" w:rsidRDefault="0035018F" w:rsidP="00580F45">
      <w:pPr>
        <w:pStyle w:val="Brdtekst"/>
        <w:numPr>
          <w:ilvl w:val="0"/>
          <w:numId w:val="7"/>
        </w:numPr>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szCs w:val="24"/>
          <w:lang w:val="nn-NO" w:bidi="nn-NO"/>
        </w:rPr>
        <w:t>behandlinga av personopplysningar er føremålsbestemt og basert på eit gyldig rettsgrunnlag;</w:t>
      </w:r>
    </w:p>
    <w:p w14:paraId="47C18D1F" w14:textId="0AB86F18" w:rsidR="0035018F" w:rsidRPr="002B3E52" w:rsidRDefault="0035018F" w:rsidP="00580F45">
      <w:pPr>
        <w:pStyle w:val="Brdtekst"/>
        <w:numPr>
          <w:ilvl w:val="0"/>
          <w:numId w:val="7"/>
        </w:numPr>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szCs w:val="24"/>
          <w:lang w:val="nn-NO" w:bidi="nn-NO"/>
        </w:rPr>
        <w:t>dei registrerte har fått nødvendig informasjon om behandlinga av personopplysningane;</w:t>
      </w:r>
    </w:p>
    <w:p w14:paraId="7ECAF3F4" w14:textId="5E827B55" w:rsidR="0035018F" w:rsidRPr="002B3E52" w:rsidRDefault="00301CA0" w:rsidP="00580F45">
      <w:pPr>
        <w:pStyle w:val="Brdtekst"/>
        <w:numPr>
          <w:ilvl w:val="0"/>
          <w:numId w:val="7"/>
        </w:numPr>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szCs w:val="24"/>
          <w:lang w:val="nn-NO" w:bidi="nn-NO"/>
        </w:rPr>
        <w:t>Behandlingsansvarleg har gjennomført tilstrekkelege risikovurderingar; og</w:t>
      </w:r>
    </w:p>
    <w:p w14:paraId="6E272493" w14:textId="38D5D836" w:rsidR="00A734F7" w:rsidRPr="002B3E52" w:rsidRDefault="00A734F7" w:rsidP="00580F45">
      <w:pPr>
        <w:pStyle w:val="Brdtekst"/>
        <w:numPr>
          <w:ilvl w:val="0"/>
          <w:numId w:val="7"/>
        </w:numPr>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szCs w:val="24"/>
          <w:lang w:val="nn-NO" w:bidi="nn-NO"/>
        </w:rPr>
        <w:t>Databehandlar til kvar tid har tilstrekkelege instruksar og informasjon for å oppfylle pliktene sine i samsvar med Databehandlaravtalen og Gjeldande personvernreglar</w:t>
      </w:r>
      <w:r w:rsidRPr="002B3E52">
        <w:rPr>
          <w:rFonts w:cstheme="minorHAnsi"/>
          <w:szCs w:val="24"/>
          <w:lang w:val="nn-NO" w:bidi="nn-NO"/>
        </w:rPr>
        <w:t>.</w:t>
      </w:r>
    </w:p>
    <w:p w14:paraId="6416D862" w14:textId="77777777" w:rsidR="006E729F" w:rsidRPr="002B3E52" w:rsidRDefault="006E729F" w:rsidP="00580F45">
      <w:pPr>
        <w:rPr>
          <w:color w:val="000000"/>
          <w:lang w:val="nn-NO"/>
        </w:rPr>
      </w:pPr>
    </w:p>
    <w:p w14:paraId="1DDB0DFC" w14:textId="7242F857" w:rsidR="00FB151A" w:rsidRPr="002B3E52" w:rsidRDefault="007C6812" w:rsidP="00611AFD">
      <w:pPr>
        <w:pStyle w:val="Overskrift1"/>
        <w:rPr>
          <w:lang w:val="nn-NO"/>
        </w:rPr>
      </w:pPr>
      <w:bookmarkStart w:id="5" w:name="_Toc64880807"/>
      <w:r w:rsidRPr="002B3E52">
        <w:rPr>
          <w:lang w:val="nn-NO" w:bidi="nn-NO"/>
        </w:rPr>
        <w:t>B</w:t>
      </w:r>
      <w:r w:rsidR="00A229E4" w:rsidRPr="002B3E52">
        <w:rPr>
          <w:caps w:val="0"/>
          <w:lang w:val="nn-NO" w:bidi="nn-NO"/>
        </w:rPr>
        <w:t>ehandlingsansvarlege sine instruksar til Databehandlaren</w:t>
      </w:r>
      <w:bookmarkEnd w:id="5"/>
      <w:r w:rsidR="00A229E4" w:rsidRPr="002B3E52">
        <w:rPr>
          <w:caps w:val="0"/>
          <w:lang w:val="nn-NO" w:bidi="nn-NO"/>
        </w:rPr>
        <w:t xml:space="preserve"> </w:t>
      </w:r>
      <w:bookmarkStart w:id="6" w:name="_Ref15632886"/>
    </w:p>
    <w:p w14:paraId="2510C1D0" w14:textId="162F5C27" w:rsidR="00FB151A" w:rsidRPr="002B3E52" w:rsidRDefault="00FB151A" w:rsidP="00580F45">
      <w:pPr>
        <w:pStyle w:val="Overskrift2"/>
        <w:rPr>
          <w:lang w:val="nn-NO"/>
        </w:rPr>
      </w:pPr>
      <w:r w:rsidRPr="002B3E52">
        <w:rPr>
          <w:lang w:val="nn-NO" w:bidi="nn-NO"/>
        </w:rPr>
        <w:t xml:space="preserve">Databehandlaren skal behandle personopplysningane i samsvar med Gjeldande personvernreglar og dei dokumenterte instruksane frå den Behandlingsansvarlege, jf. punkt </w:t>
      </w:r>
      <w:r w:rsidRPr="002B3E52">
        <w:rPr>
          <w:lang w:val="nn-NO" w:bidi="nn-NO"/>
        </w:rPr>
        <w:fldChar w:fldCharType="begin"/>
      </w:r>
      <w:r w:rsidRPr="002B3E52">
        <w:rPr>
          <w:lang w:val="nn-NO" w:bidi="nn-NO"/>
        </w:rPr>
        <w:instrText xml:space="preserve"> REF _Ref16065624 \r \h </w:instrText>
      </w:r>
      <w:r w:rsidR="00580F45" w:rsidRPr="002B3E52">
        <w:rPr>
          <w:lang w:val="nn-NO" w:bidi="nn-NO"/>
        </w:rPr>
        <w:instrText xml:space="preserve"> \* MERGEFORMAT </w:instrText>
      </w:r>
      <w:r w:rsidRPr="002B3E52">
        <w:rPr>
          <w:lang w:val="nn-NO" w:bidi="nn-NO"/>
        </w:rPr>
      </w:r>
      <w:r w:rsidRPr="002B3E52">
        <w:rPr>
          <w:lang w:val="nn-NO" w:bidi="nn-NO"/>
        </w:rPr>
        <w:fldChar w:fldCharType="separate"/>
      </w:r>
      <w:r w:rsidR="002B3E52" w:rsidRPr="002B3E52">
        <w:rPr>
          <w:lang w:val="nn-NO" w:bidi="nn-NO"/>
        </w:rPr>
        <w:t>4.2</w:t>
      </w:r>
      <w:r w:rsidRPr="002B3E52">
        <w:rPr>
          <w:lang w:val="nn-NO" w:bidi="nn-NO"/>
        </w:rPr>
        <w:fldChar w:fldCharType="end"/>
      </w:r>
      <w:r w:rsidRPr="002B3E52">
        <w:rPr>
          <w:lang w:val="nn-NO" w:bidi="nn-NO"/>
        </w:rPr>
        <w:t>. Dersom anna behandling er nødvendig for å oppfylle forpliktingar som Databehandlar er underlagd i samsvar med gjeldande rett, skal Databehandlaren informere den Behandlingsansvarlege om dette så langt dette er tillate ved lov, jf. personvernforordninga artikkel 28 (3) (a).</w:t>
      </w:r>
    </w:p>
    <w:p w14:paraId="5E979B7A" w14:textId="77777777" w:rsidR="00FB151A" w:rsidRPr="002B3E52" w:rsidRDefault="00FB151A" w:rsidP="00580F45">
      <w:pPr>
        <w:rPr>
          <w:lang w:val="nn-NO"/>
        </w:rPr>
      </w:pPr>
    </w:p>
    <w:p w14:paraId="18309221" w14:textId="677EF1AB" w:rsidR="006E729F" w:rsidRPr="002B3E52" w:rsidRDefault="009F2D75" w:rsidP="00580F45">
      <w:pPr>
        <w:pStyle w:val="Overskrift2"/>
        <w:rPr>
          <w:lang w:val="nn-NO"/>
        </w:rPr>
      </w:pPr>
      <w:bookmarkStart w:id="7" w:name="_Ref16065624"/>
      <w:bookmarkStart w:id="8" w:name="_Hlk3202117"/>
      <w:bookmarkEnd w:id="6"/>
      <w:r w:rsidRPr="002B3E52">
        <w:rPr>
          <w:lang w:val="nn-NO" w:bidi="nn-NO"/>
        </w:rPr>
        <w:t xml:space="preserve">Behandlingsansvarlege sine instruksar går fram av Hovudavtalen og Databehandlaravtalen med vedlegg. Databehandlar skal omgåande informere den Behandlingsansvarlege, dersom vedkomande meiner at instruksane er i strid med Gjeldande personvernreglar, jf. </w:t>
      </w:r>
      <w:r w:rsidRPr="00A66A9E">
        <w:rPr>
          <w:lang w:val="nn-NO" w:bidi="nn-NO"/>
        </w:rPr>
        <w:t>personvernforordninga</w:t>
      </w:r>
      <w:r w:rsidRPr="002B3E52">
        <w:rPr>
          <w:lang w:val="nn-NO" w:bidi="nn-NO"/>
        </w:rPr>
        <w:t xml:space="preserve"> artikkel 28 (3) (h).</w:t>
      </w:r>
      <w:bookmarkEnd w:id="7"/>
      <w:r w:rsidRPr="002B3E52">
        <w:rPr>
          <w:lang w:val="nn-NO" w:bidi="nn-NO"/>
        </w:rPr>
        <w:t xml:space="preserve"> </w:t>
      </w:r>
    </w:p>
    <w:p w14:paraId="217678EC" w14:textId="34A20F7F" w:rsidR="00044C82" w:rsidRPr="002B3E52" w:rsidRDefault="00044C82" w:rsidP="00580F45">
      <w:pPr>
        <w:rPr>
          <w:lang w:val="nn-NO"/>
        </w:rPr>
      </w:pPr>
    </w:p>
    <w:p w14:paraId="3A9ECDD5" w14:textId="1525411A" w:rsidR="00436FD5" w:rsidRPr="002B3E52" w:rsidRDefault="00FF36A5" w:rsidP="00C06B6A">
      <w:pPr>
        <w:pStyle w:val="Overskrift2"/>
        <w:rPr>
          <w:rFonts w:cstheme="minorHAnsi"/>
          <w:lang w:val="nn-NO"/>
        </w:rPr>
      </w:pPr>
      <w:r w:rsidRPr="002B3E52">
        <w:rPr>
          <w:lang w:val="nn-NO" w:bidi="nn-NO"/>
        </w:rPr>
        <w:t xml:space="preserve">Eventuelle endringar i instruksar skal varslast til Databehandlar gjennom oppdatering av Vedlegg D, og skal implementerast av Databehandlar innan det tidspunktet Partane avtaler eller, om ingen konkret frist er avtalt, innan rimeleg tid. Databehandlar kan krevje at Behandlingsansvarleg dekkjer dokumenterte kostnader som oppstår i samband med implementeringa av slike endringar eller rett avpassa justering av vederlaget under Hovudavtalen dersom den endra instruksen inneber løpande ekstra kostnader for </w:t>
      </w:r>
      <w:r w:rsidRPr="002B3E52">
        <w:rPr>
          <w:lang w:val="nn-NO" w:bidi="nn-NO"/>
        </w:rPr>
        <w:lastRenderedPageBreak/>
        <w:t>Databehandlaren. Det same gjeld meirkostnader som følgje av endring av Gjeldande personvernreglar som gjeld verksemda til den Behandlingsansvarlege.</w:t>
      </w:r>
      <w:bookmarkEnd w:id="8"/>
    </w:p>
    <w:p w14:paraId="738B4B73" w14:textId="68A260A0" w:rsidR="00A429C6" w:rsidRPr="002B3E52" w:rsidRDefault="00A229E4" w:rsidP="00EC6D2E">
      <w:pPr>
        <w:pStyle w:val="Overskrift1"/>
        <w:rPr>
          <w:rFonts w:cstheme="minorHAnsi"/>
          <w:szCs w:val="24"/>
          <w:lang w:val="nn-NO"/>
        </w:rPr>
      </w:pPr>
      <w:bookmarkStart w:id="9" w:name="_Toc64880808"/>
      <w:r w:rsidRPr="002B3E52">
        <w:rPr>
          <w:caps w:val="0"/>
          <w:lang w:val="nn-NO" w:bidi="nn-NO"/>
        </w:rPr>
        <w:t>Konfidensialitet og teieplikt</w:t>
      </w:r>
      <w:bookmarkEnd w:id="9"/>
    </w:p>
    <w:p w14:paraId="2F2D1F05" w14:textId="7704801C" w:rsidR="00A07012" w:rsidRPr="002B3E52" w:rsidRDefault="00A07012" w:rsidP="00580F45">
      <w:pPr>
        <w:pStyle w:val="Overskrift2"/>
        <w:rPr>
          <w:lang w:val="nn-NO"/>
        </w:rPr>
      </w:pPr>
      <w:r w:rsidRPr="002B3E52">
        <w:rPr>
          <w:lang w:val="nn-NO" w:bidi="nn-NO"/>
        </w:rPr>
        <w:t xml:space="preserve">Databehandlaren skal sikre at tilsette og andre som har tilgang til personopplysningar, er autoriserte til å behandle slike personopplysningar på vegner av Databehandlar. Dersom slik autorisasjon går ut eller blir trekt tilbake, skal tilgangen til personopplysningane opphøyre utan ugrunna opphald. </w:t>
      </w:r>
    </w:p>
    <w:p w14:paraId="3EEE450C" w14:textId="77777777" w:rsidR="008B19F0" w:rsidRPr="002B3E52" w:rsidRDefault="008B19F0" w:rsidP="00580F45">
      <w:pPr>
        <w:rPr>
          <w:lang w:val="nn-NO"/>
        </w:rPr>
      </w:pPr>
    </w:p>
    <w:p w14:paraId="2235A2AD" w14:textId="152D7F72" w:rsidR="008B19F0" w:rsidRPr="002B3E52" w:rsidRDefault="008B19F0" w:rsidP="00580F45">
      <w:pPr>
        <w:pStyle w:val="Overskrift2"/>
        <w:rPr>
          <w:lang w:val="nn-NO"/>
        </w:rPr>
      </w:pPr>
      <w:r w:rsidRPr="002B3E52">
        <w:rPr>
          <w:lang w:val="nn-NO" w:bidi="nn-NO"/>
        </w:rPr>
        <w:t xml:space="preserve">Databehandlaren skal berre autorisere personar som treng tilgang til personopplysningane i samband med arbeid for å kunne oppfylle Hovudavtalen, Databehandlaravtalen og eventuelt anna behandling som er nødvendig for å oppfylle forpliktingar som Databehandlar er underlagd i samsvar med gjeldande rett, sjå punkt </w:t>
      </w:r>
      <w:r w:rsidR="006E0DAF" w:rsidRPr="002B3E52">
        <w:rPr>
          <w:lang w:val="nn-NO" w:bidi="nn-NO"/>
        </w:rPr>
        <w:fldChar w:fldCharType="begin"/>
      </w:r>
      <w:r w:rsidR="006E0DAF" w:rsidRPr="002B3E52">
        <w:rPr>
          <w:lang w:val="nn-NO" w:bidi="nn-NO"/>
        </w:rPr>
        <w:instrText xml:space="preserve"> REF _Ref15632886 \r \h </w:instrText>
      </w:r>
      <w:r w:rsidR="00580F45" w:rsidRPr="002B3E52">
        <w:rPr>
          <w:lang w:val="nn-NO" w:bidi="nn-NO"/>
        </w:rPr>
        <w:instrText xml:space="preserve"> \* MERGEFORMAT </w:instrText>
      </w:r>
      <w:r w:rsidR="006E0DAF" w:rsidRPr="002B3E52">
        <w:rPr>
          <w:lang w:val="nn-NO" w:bidi="nn-NO"/>
        </w:rPr>
      </w:r>
      <w:r w:rsidR="006E0DAF" w:rsidRPr="002B3E52">
        <w:rPr>
          <w:lang w:val="nn-NO" w:bidi="nn-NO"/>
        </w:rPr>
        <w:fldChar w:fldCharType="separate"/>
      </w:r>
      <w:r w:rsidR="002B3E52" w:rsidRPr="002B3E52">
        <w:rPr>
          <w:lang w:val="nn-NO" w:bidi="nn-NO"/>
        </w:rPr>
        <w:t>4</w:t>
      </w:r>
      <w:r w:rsidR="006E0DAF" w:rsidRPr="002B3E52">
        <w:rPr>
          <w:lang w:val="nn-NO" w:bidi="nn-NO"/>
        </w:rPr>
        <w:fldChar w:fldCharType="end"/>
      </w:r>
      <w:r w:rsidR="00CC2C1E">
        <w:rPr>
          <w:lang w:val="nn-NO" w:bidi="nn-NO"/>
        </w:rPr>
        <w:t>.1</w:t>
      </w:r>
      <w:r w:rsidRPr="002B3E52">
        <w:rPr>
          <w:lang w:val="nn-NO" w:bidi="nn-NO"/>
        </w:rPr>
        <w:t xml:space="preserve"> siste setning.</w:t>
      </w:r>
    </w:p>
    <w:p w14:paraId="257F5D93" w14:textId="77777777" w:rsidR="008B19F0" w:rsidRPr="002B3E52" w:rsidRDefault="008B19F0" w:rsidP="00580F45">
      <w:pPr>
        <w:rPr>
          <w:lang w:val="nn-NO"/>
        </w:rPr>
      </w:pPr>
    </w:p>
    <w:p w14:paraId="0847ABBC" w14:textId="2461A0C4" w:rsidR="00B25F63" w:rsidRPr="002B3E52" w:rsidRDefault="0095657B" w:rsidP="00580F45">
      <w:pPr>
        <w:pStyle w:val="Overskrift2"/>
        <w:rPr>
          <w:lang w:val="nn-NO"/>
        </w:rPr>
      </w:pPr>
      <w:r w:rsidRPr="002B3E52">
        <w:rPr>
          <w:lang w:val="nn-NO" w:bidi="nn-NO"/>
        </w:rPr>
        <w:t xml:space="preserve">Databehandlaren skal sikre at personar som er autoriserte til å behandle personopplysningar på vegner av den Behandlingsansvarlege, er underlagd teieplikt gjennom avtale eller lov. Teieplikta skal stå ved lag også etter avtalen og/eller tilsetjingstilhøvet opphøyrer. </w:t>
      </w:r>
    </w:p>
    <w:p w14:paraId="079C6257" w14:textId="77777777" w:rsidR="00FB3769" w:rsidRPr="002B3E52" w:rsidRDefault="00FB3769" w:rsidP="00580F45">
      <w:pPr>
        <w:rPr>
          <w:rFonts w:cstheme="minorHAnsi"/>
          <w:szCs w:val="24"/>
          <w:lang w:val="nn-NO"/>
        </w:rPr>
      </w:pPr>
    </w:p>
    <w:p w14:paraId="3C766909" w14:textId="2454D306" w:rsidR="00730BA7" w:rsidRPr="002B3E52" w:rsidRDefault="00730BA7" w:rsidP="00580F45">
      <w:pPr>
        <w:pStyle w:val="Overskrift2"/>
        <w:rPr>
          <w:lang w:val="nn-NO"/>
        </w:rPr>
      </w:pPr>
      <w:r w:rsidRPr="002B3E52">
        <w:rPr>
          <w:lang w:val="nn-NO" w:bidi="nn-NO"/>
        </w:rPr>
        <w:t>Databehandlaren skal kunne dokumentere at dei relevante personane er underlagde ovannemnde teieplikt på førespurnad frå den Behandlingsansvarlege.</w:t>
      </w:r>
    </w:p>
    <w:p w14:paraId="50704C95" w14:textId="77777777" w:rsidR="00B25F63" w:rsidRPr="002B3E52" w:rsidRDefault="00B25F63" w:rsidP="00580F45">
      <w:pPr>
        <w:rPr>
          <w:rFonts w:eastAsia="Calibri"/>
          <w:lang w:val="nn-NO"/>
        </w:rPr>
      </w:pPr>
    </w:p>
    <w:p w14:paraId="27328490" w14:textId="764EF166" w:rsidR="00B22EA3" w:rsidRPr="002B3E52" w:rsidRDefault="009845EF" w:rsidP="00580F45">
      <w:pPr>
        <w:pStyle w:val="Overskrift2"/>
        <w:rPr>
          <w:rFonts w:cstheme="minorHAnsi"/>
          <w:b/>
          <w:color w:val="4472C4" w:themeColor="accent1"/>
          <w:lang w:val="nn-NO"/>
        </w:rPr>
      </w:pPr>
      <w:r w:rsidRPr="002B3E52">
        <w:rPr>
          <w:lang w:val="nn-NO" w:bidi="nn-NO"/>
        </w:rPr>
        <w:t>Ved opphøyr av Databehandlaravtalen pliktar Databehandlaren å avvikle alle tilgangar til personopplysningar som blir behandla under avtalen.</w:t>
      </w:r>
    </w:p>
    <w:p w14:paraId="2D19AFA5" w14:textId="6475DBFA" w:rsidR="00AF36DC" w:rsidRPr="002B3E52" w:rsidRDefault="00A229E4" w:rsidP="00580F45">
      <w:pPr>
        <w:pStyle w:val="Overskrift1"/>
        <w:numPr>
          <w:ilvl w:val="0"/>
          <w:numId w:val="8"/>
        </w:numPr>
        <w:rPr>
          <w:lang w:val="nn-NO"/>
        </w:rPr>
      </w:pPr>
      <w:bookmarkStart w:id="10" w:name="_Toc64880809"/>
      <w:r w:rsidRPr="002B3E52">
        <w:rPr>
          <w:caps w:val="0"/>
          <w:lang w:val="nn-NO" w:bidi="nn-NO"/>
        </w:rPr>
        <w:t>Bistand til Behandlingsansvarleg</w:t>
      </w:r>
      <w:bookmarkEnd w:id="10"/>
    </w:p>
    <w:p w14:paraId="03D2101A" w14:textId="47246841" w:rsidR="00AF36DC" w:rsidRPr="002B3E52" w:rsidRDefault="00AF36DC" w:rsidP="00580F45">
      <w:pPr>
        <w:pStyle w:val="Overskrift2"/>
        <w:rPr>
          <w:rFonts w:cstheme="minorHAnsi"/>
          <w:szCs w:val="24"/>
          <w:lang w:val="nn-NO"/>
        </w:rPr>
      </w:pPr>
      <w:bookmarkStart w:id="11" w:name="_Ref15641530"/>
      <w:r w:rsidRPr="002B3E52">
        <w:rPr>
          <w:rFonts w:cstheme="minorHAnsi"/>
          <w:lang w:val="nn-NO" w:bidi="nn-NO"/>
        </w:rPr>
        <w:t xml:space="preserve">Databehandlaren skal på førespurnad hjelpe Behandlingsansvarleg med å oppfylle rettane dei registrerte har etter personvernforordninga kapittel III, gjennom eigna tekniske eller organisatoriske tiltak. Plikta til å hjelpe gjeld likevel berre i den utstrekning dette er mogleg og føremålstenleg ut frå karakteren og omfanget av behandlinga av personopplysningar under Hovudavtalen. </w:t>
      </w:r>
      <w:bookmarkEnd w:id="11"/>
    </w:p>
    <w:p w14:paraId="1347EF7C" w14:textId="77777777" w:rsidR="00F86B54" w:rsidRPr="002B3E52" w:rsidRDefault="00F86B54" w:rsidP="00580F45">
      <w:pPr>
        <w:rPr>
          <w:lang w:val="nn-NO"/>
        </w:rPr>
      </w:pPr>
    </w:p>
    <w:p w14:paraId="2CC06AB9" w14:textId="758B47F2" w:rsidR="00AF36DC" w:rsidRPr="002B3E52" w:rsidRDefault="00AF36DC" w:rsidP="00580F45">
      <w:pPr>
        <w:pStyle w:val="Overskrift2"/>
        <w:rPr>
          <w:rFonts w:cstheme="minorHAnsi"/>
          <w:lang w:val="nn-NO"/>
        </w:rPr>
      </w:pPr>
      <w:r w:rsidRPr="002B3E52">
        <w:rPr>
          <w:rFonts w:cstheme="minorHAnsi"/>
          <w:lang w:val="nn-NO" w:bidi="nn-NO"/>
        </w:rPr>
        <w:t xml:space="preserve">Databehandlar skal utan ugrunna opphald sende vidare alle førespurnader som Databehandlar eventuelt får frå den registrerte som gjeld rettane den registrerte har i samsvar med Gjeldande personvernreglar til Behandlingsansvarleg. Slike førespurnader kan Databehandlar berre svare på når dette er skriftleg godkjent av Behandlingsansvarleg. </w:t>
      </w:r>
    </w:p>
    <w:p w14:paraId="6CCAF44D" w14:textId="77777777" w:rsidR="00AF36DC" w:rsidRPr="002B3E52" w:rsidRDefault="00AF36DC" w:rsidP="00580F45">
      <w:pPr>
        <w:ind w:left="360"/>
        <w:rPr>
          <w:rFonts w:cstheme="minorHAnsi"/>
          <w:szCs w:val="24"/>
          <w:lang w:val="nn-NO"/>
        </w:rPr>
      </w:pPr>
      <w:r w:rsidRPr="002B3E52">
        <w:rPr>
          <w:rFonts w:cstheme="minorHAnsi"/>
          <w:szCs w:val="24"/>
          <w:lang w:val="nn-NO" w:bidi="nn-NO"/>
        </w:rPr>
        <w:t xml:space="preserve"> </w:t>
      </w:r>
    </w:p>
    <w:p w14:paraId="410B178C" w14:textId="5EAA538C" w:rsidR="00AF36DC" w:rsidRPr="002B3E52" w:rsidRDefault="00AF36DC" w:rsidP="00580F45">
      <w:pPr>
        <w:pStyle w:val="Overskrift2"/>
        <w:rPr>
          <w:rFonts w:cstheme="minorHAnsi"/>
          <w:b/>
          <w:color w:val="4472C4" w:themeColor="accent1"/>
          <w:lang w:val="nn-NO"/>
        </w:rPr>
      </w:pPr>
      <w:bookmarkStart w:id="12" w:name="_Ref15641547"/>
      <w:r w:rsidRPr="002B3E52">
        <w:rPr>
          <w:rFonts w:cstheme="minorHAnsi"/>
          <w:lang w:val="nn-NO" w:bidi="nn-NO"/>
        </w:rPr>
        <w:t>Databehandlaren skal hjelpe den Behandlingsansvarlege med å følgje krava til personopplysningstryggleik i personvernforordninga artikkel 32-36, medrekna yte bistand ved personvernkonsekvensvurdering og førehandsdrøftingar med Datatilsynet, ut frå karakteren og omfanget av behandlinga av personopplysningar under Hovudavtalen.</w:t>
      </w:r>
      <w:bookmarkEnd w:id="12"/>
    </w:p>
    <w:p w14:paraId="6CE2F3B7" w14:textId="5E15A5D4" w:rsidR="00240C9B" w:rsidRPr="002B3E52" w:rsidRDefault="00240C9B" w:rsidP="00580F45">
      <w:pPr>
        <w:spacing w:after="200" w:line="276" w:lineRule="auto"/>
        <w:rPr>
          <w:rFonts w:cstheme="minorHAnsi"/>
          <w:lang w:val="nn-NO"/>
        </w:rPr>
      </w:pPr>
    </w:p>
    <w:p w14:paraId="7D20A948" w14:textId="16C23BF3" w:rsidR="00511F04" w:rsidRPr="002B3E52" w:rsidRDefault="0017327F" w:rsidP="00580F45">
      <w:pPr>
        <w:pStyle w:val="Overskrift2"/>
        <w:rPr>
          <w:rFonts w:cstheme="minorHAnsi"/>
          <w:b/>
          <w:color w:val="4472C4" w:themeColor="accent1"/>
          <w:lang w:val="nn-NO"/>
        </w:rPr>
      </w:pPr>
      <w:r w:rsidRPr="002B3E52">
        <w:rPr>
          <w:rFonts w:cstheme="minorHAnsi"/>
          <w:lang w:val="nn-NO" w:bidi="nn-NO"/>
        </w:rPr>
        <w:lastRenderedPageBreak/>
        <w:t xml:space="preserve">Dersom Databehandlar på førespurnad frå Behandlingsansvarleg yter bistand som nemnt i punkt </w:t>
      </w:r>
      <w:r w:rsidR="00511F04" w:rsidRPr="002B3E52">
        <w:rPr>
          <w:rFonts w:cstheme="minorHAnsi"/>
          <w:lang w:val="nn-NO" w:bidi="nn-NO"/>
        </w:rPr>
        <w:fldChar w:fldCharType="begin"/>
      </w:r>
      <w:r w:rsidR="00511F04" w:rsidRPr="002B3E52">
        <w:rPr>
          <w:rFonts w:cstheme="minorHAnsi"/>
          <w:lang w:val="nn-NO" w:bidi="nn-NO"/>
        </w:rPr>
        <w:instrText xml:space="preserve"> REF _Ref15641530 \r \h </w:instrText>
      </w:r>
      <w:r w:rsidR="00580F45" w:rsidRPr="002B3E52">
        <w:rPr>
          <w:rFonts w:cstheme="minorHAnsi"/>
          <w:lang w:val="nn-NO" w:bidi="nn-NO"/>
        </w:rPr>
        <w:instrText xml:space="preserve"> \* MERGEFORMAT </w:instrText>
      </w:r>
      <w:r w:rsidR="00511F04" w:rsidRPr="002B3E52">
        <w:rPr>
          <w:rFonts w:cstheme="minorHAnsi"/>
          <w:lang w:val="nn-NO" w:bidi="nn-NO"/>
        </w:rPr>
      </w:r>
      <w:r w:rsidR="00511F04" w:rsidRPr="002B3E52">
        <w:rPr>
          <w:rFonts w:cstheme="minorHAnsi"/>
          <w:lang w:val="nn-NO" w:bidi="nn-NO"/>
        </w:rPr>
        <w:fldChar w:fldCharType="separate"/>
      </w:r>
      <w:r w:rsidR="002B3E52" w:rsidRPr="002B3E52">
        <w:rPr>
          <w:rFonts w:cstheme="minorHAnsi"/>
          <w:lang w:val="nn-NO" w:bidi="nn-NO"/>
        </w:rPr>
        <w:t>6.1</w:t>
      </w:r>
      <w:r w:rsidR="00511F04" w:rsidRPr="002B3E52">
        <w:rPr>
          <w:rFonts w:cstheme="minorHAnsi"/>
          <w:lang w:val="nn-NO" w:bidi="nn-NO"/>
        </w:rPr>
        <w:fldChar w:fldCharType="end"/>
      </w:r>
      <w:r w:rsidRPr="002B3E52">
        <w:rPr>
          <w:rFonts w:cstheme="minorHAnsi"/>
          <w:lang w:val="nn-NO" w:bidi="nn-NO"/>
        </w:rPr>
        <w:t xml:space="preserve"> eller </w:t>
      </w:r>
      <w:del w:id="13" w:author="Forfatter">
        <w:r w:rsidRPr="002B3E52" w:rsidDel="003F7477">
          <w:rPr>
            <w:rFonts w:cstheme="minorHAnsi"/>
            <w:lang w:val="nn-NO" w:bidi="nn-NO"/>
          </w:rPr>
          <w:delText xml:space="preserve"> </w:delText>
        </w:r>
      </w:del>
      <w:r w:rsidR="00511F04" w:rsidRPr="002B3E52">
        <w:rPr>
          <w:rFonts w:cstheme="minorHAnsi"/>
          <w:lang w:val="nn-NO" w:bidi="nn-NO"/>
        </w:rPr>
        <w:fldChar w:fldCharType="begin"/>
      </w:r>
      <w:r w:rsidR="00511F04" w:rsidRPr="002B3E52">
        <w:rPr>
          <w:rFonts w:cstheme="minorHAnsi"/>
          <w:lang w:val="nn-NO" w:bidi="nn-NO"/>
        </w:rPr>
        <w:instrText xml:space="preserve"> REF _Ref15641547 \r \h </w:instrText>
      </w:r>
      <w:r w:rsidR="00580F45" w:rsidRPr="002B3E52">
        <w:rPr>
          <w:rFonts w:cstheme="minorHAnsi"/>
          <w:lang w:val="nn-NO" w:bidi="nn-NO"/>
        </w:rPr>
        <w:instrText xml:space="preserve"> \* MERGEFORMAT </w:instrText>
      </w:r>
      <w:r w:rsidR="00511F04" w:rsidRPr="002B3E52">
        <w:rPr>
          <w:rFonts w:cstheme="minorHAnsi"/>
          <w:lang w:val="nn-NO" w:bidi="nn-NO"/>
        </w:rPr>
      </w:r>
      <w:r w:rsidR="00511F04" w:rsidRPr="002B3E52">
        <w:rPr>
          <w:rFonts w:cstheme="minorHAnsi"/>
          <w:lang w:val="nn-NO" w:bidi="nn-NO"/>
        </w:rPr>
        <w:fldChar w:fldCharType="separate"/>
      </w:r>
      <w:r w:rsidR="002B3E52" w:rsidRPr="002B3E52">
        <w:rPr>
          <w:rFonts w:cstheme="minorHAnsi"/>
          <w:lang w:val="nn-NO" w:bidi="nn-NO"/>
        </w:rPr>
        <w:t>6.3</w:t>
      </w:r>
      <w:r w:rsidR="00511F04" w:rsidRPr="002B3E52">
        <w:rPr>
          <w:rFonts w:cstheme="minorHAnsi"/>
          <w:lang w:val="nn-NO" w:bidi="nn-NO"/>
        </w:rPr>
        <w:fldChar w:fldCharType="end"/>
      </w:r>
      <w:r w:rsidRPr="002B3E52">
        <w:rPr>
          <w:rFonts w:cstheme="minorHAnsi"/>
          <w:lang w:val="nn-NO" w:bidi="nn-NO"/>
        </w:rPr>
        <w:t>, og bistanden går ut over det som er nødvendig for at Databehandlaren skal oppfylle sine eigne forpliktingar etter Gjeldande personvernreglar, kan Databehandlar krevje dekt dei dokumenterte kostnadene sine knytte til bistanden. Arbeid blir dekt i samsvar med prisvilkåra i Hovudavtalen.</w:t>
      </w:r>
    </w:p>
    <w:p w14:paraId="47C38E38" w14:textId="14542F86" w:rsidR="007D1947" w:rsidRPr="002B3E52" w:rsidRDefault="00A229E4" w:rsidP="00580F45">
      <w:pPr>
        <w:pStyle w:val="Overskrift1"/>
        <w:rPr>
          <w:lang w:val="nn-NO"/>
        </w:rPr>
      </w:pPr>
      <w:bookmarkStart w:id="14" w:name="_Toc64880810"/>
      <w:r w:rsidRPr="002B3E52">
        <w:rPr>
          <w:caps w:val="0"/>
          <w:lang w:val="nn-NO" w:bidi="nn-NO"/>
        </w:rPr>
        <w:t>Tryggleik ved behandlinga</w:t>
      </w:r>
      <w:bookmarkEnd w:id="14"/>
    </w:p>
    <w:p w14:paraId="3D3F3C55" w14:textId="1B826DDE" w:rsidR="00044C82" w:rsidRPr="002B3E52" w:rsidRDefault="00AF0CD0" w:rsidP="00580F45">
      <w:pPr>
        <w:pStyle w:val="Overskrift2"/>
        <w:rPr>
          <w:lang w:val="nn-NO"/>
        </w:rPr>
      </w:pPr>
      <w:bookmarkStart w:id="15" w:name="_Ref15643106"/>
      <w:r w:rsidRPr="002B3E52">
        <w:rPr>
          <w:lang w:val="nn-NO" w:bidi="nn-NO"/>
        </w:rPr>
        <w:t xml:space="preserve">Databehandlar skal setje i verk eigna tekniske og organisatoriske tiltak for å oppnå eit tilfredsstillande tryggleiksnivå ut frå karakteren og omfanget av behandlinga, den tekniske utviklinga, implementeringskostnader og aktuelle risikoar for rettane og fridomane til fysiske personar. </w:t>
      </w:r>
      <w:r w:rsidR="002218DB" w:rsidRPr="002B3E52">
        <w:rPr>
          <w:rFonts w:cstheme="minorHAnsi"/>
          <w:lang w:val="nn-NO" w:bidi="nn-NO"/>
        </w:rPr>
        <w:t xml:space="preserve">Databehandlaren </w:t>
      </w:r>
      <w:r w:rsidRPr="002B3E52">
        <w:rPr>
          <w:lang w:val="nn-NO" w:bidi="nn-NO"/>
        </w:rPr>
        <w:t>skal som minimum setje i verk dei tiltaka som er spesifiserte i Vedlegg C i Databehandlaravtalen.</w:t>
      </w:r>
      <w:bookmarkEnd w:id="15"/>
    </w:p>
    <w:p w14:paraId="5789169D" w14:textId="413559A1" w:rsidR="00312114" w:rsidRPr="002B3E52" w:rsidRDefault="00312114" w:rsidP="00580F45">
      <w:pPr>
        <w:rPr>
          <w:lang w:val="nn-NO"/>
        </w:rPr>
      </w:pPr>
    </w:p>
    <w:p w14:paraId="625F6272" w14:textId="2DDFBEA8" w:rsidR="00347948" w:rsidRPr="002B3E52" w:rsidRDefault="00FB53AB" w:rsidP="00580F45">
      <w:pPr>
        <w:pStyle w:val="Overskrift2"/>
        <w:rPr>
          <w:lang w:val="nn-NO"/>
        </w:rPr>
      </w:pPr>
      <w:r w:rsidRPr="002B3E52">
        <w:rPr>
          <w:lang w:val="nn-NO" w:bidi="nn-NO"/>
        </w:rPr>
        <w:t xml:space="preserve">Databehandlaren skal utføre risikovurderingar for å sikre at eit eigna tryggleiksnivå blir halde ved lag til kvar tid. Databehandlaren skal irekna dette syte for jamleg testing, analyse og vurdering av tryggingstiltaka, særleg med omsyn til å sikre vedvarande konfidensialitet, integritet, tilgjenge og robustheit i behandlingssystem og -tenester, attåt evne til raskt å gjenopprette tilgangen til personopplysningane ved hendingar. </w:t>
      </w:r>
    </w:p>
    <w:p w14:paraId="7E5FB608" w14:textId="77777777" w:rsidR="00C07AAB" w:rsidRPr="002B3E52" w:rsidRDefault="00C07AAB" w:rsidP="00C07AAB">
      <w:pPr>
        <w:pStyle w:val="Overskrift2"/>
        <w:numPr>
          <w:ilvl w:val="0"/>
          <w:numId w:val="0"/>
        </w:numPr>
        <w:ind w:left="-1"/>
        <w:rPr>
          <w:lang w:val="nn-NO"/>
        </w:rPr>
      </w:pPr>
    </w:p>
    <w:p w14:paraId="40943B16" w14:textId="19719CA4" w:rsidR="00472DC0" w:rsidRPr="002B3E52" w:rsidRDefault="002218DB" w:rsidP="00580F45">
      <w:pPr>
        <w:pStyle w:val="Overskrift2"/>
        <w:rPr>
          <w:lang w:val="nn-NO"/>
        </w:rPr>
      </w:pPr>
      <w:r w:rsidRPr="002B3E52">
        <w:rPr>
          <w:lang w:val="nn-NO" w:bidi="nn-NO"/>
        </w:rPr>
        <w:t xml:space="preserve">Databehandlar skal dokumentere risikovurderinga og tryggingstiltaka, og gjere dei tilgjengelege for Behandlingsansvarlege på førespurnad, i tillegg til å gje tilgang til slik revisjon som er avtalt mellom partane, jf. punkt </w:t>
      </w:r>
      <w:r w:rsidR="00347948" w:rsidRPr="002B3E52">
        <w:rPr>
          <w:lang w:val="nn-NO" w:bidi="nn-NO"/>
        </w:rPr>
        <w:fldChar w:fldCharType="begin"/>
      </w:r>
      <w:r w:rsidR="00347948" w:rsidRPr="002B3E52">
        <w:rPr>
          <w:lang w:val="nn-NO" w:bidi="nn-NO"/>
        </w:rPr>
        <w:instrText xml:space="preserve"> REF _Ref15645923 \r \h </w:instrText>
      </w:r>
      <w:r w:rsidR="00580F45" w:rsidRPr="002B3E52">
        <w:rPr>
          <w:lang w:val="nn-NO" w:bidi="nn-NO"/>
        </w:rPr>
        <w:instrText xml:space="preserve"> \* MERGEFORMAT </w:instrText>
      </w:r>
      <w:r w:rsidR="00347948" w:rsidRPr="002B3E52">
        <w:rPr>
          <w:lang w:val="nn-NO" w:bidi="nn-NO"/>
        </w:rPr>
      </w:r>
      <w:r w:rsidR="00347948" w:rsidRPr="002B3E52">
        <w:rPr>
          <w:lang w:val="nn-NO" w:bidi="nn-NO"/>
        </w:rPr>
        <w:fldChar w:fldCharType="separate"/>
      </w:r>
      <w:r w:rsidR="002B3E52" w:rsidRPr="002B3E52">
        <w:rPr>
          <w:lang w:val="nn-NO" w:bidi="nn-NO"/>
        </w:rPr>
        <w:t>11</w:t>
      </w:r>
      <w:r w:rsidR="00347948" w:rsidRPr="002B3E52">
        <w:rPr>
          <w:lang w:val="nn-NO" w:bidi="nn-NO"/>
        </w:rPr>
        <w:fldChar w:fldCharType="end"/>
      </w:r>
      <w:r w:rsidRPr="002B3E52">
        <w:rPr>
          <w:lang w:val="nn-NO" w:bidi="nn-NO"/>
        </w:rPr>
        <w:t xml:space="preserve"> i Databehandlaravtalen.</w:t>
      </w:r>
    </w:p>
    <w:p w14:paraId="037E90BA" w14:textId="5B5A5113" w:rsidR="0013284E" w:rsidRPr="002B3E52" w:rsidRDefault="00A229E4" w:rsidP="00580F45">
      <w:pPr>
        <w:pStyle w:val="Overskrift1"/>
        <w:rPr>
          <w:lang w:val="nn-NO"/>
        </w:rPr>
      </w:pPr>
      <w:bookmarkStart w:id="16" w:name="_Ref16175516"/>
      <w:bookmarkStart w:id="17" w:name="_Toc64880811"/>
      <w:r w:rsidRPr="002B3E52">
        <w:rPr>
          <w:caps w:val="0"/>
          <w:lang w:val="nn-NO" w:bidi="nn-NO"/>
        </w:rPr>
        <w:t>Melding om brot på personopplysningstryggleiken</w:t>
      </w:r>
      <w:bookmarkEnd w:id="16"/>
      <w:bookmarkEnd w:id="17"/>
      <w:r w:rsidR="0013284E" w:rsidRPr="002B3E52">
        <w:rPr>
          <w:lang w:val="nn-NO" w:bidi="nn-NO"/>
        </w:rPr>
        <w:t xml:space="preserve"> </w:t>
      </w:r>
    </w:p>
    <w:p w14:paraId="2982E36C" w14:textId="42D6B351" w:rsidR="0013284E" w:rsidRPr="002B3E52" w:rsidRDefault="0013284E" w:rsidP="00580F45">
      <w:pPr>
        <w:pStyle w:val="Overskrift2"/>
        <w:rPr>
          <w:rFonts w:cstheme="minorHAnsi"/>
          <w:lang w:val="nn-NO"/>
        </w:rPr>
      </w:pPr>
      <w:bookmarkStart w:id="18" w:name="_Ref15647214"/>
      <w:r w:rsidRPr="002B3E52">
        <w:rPr>
          <w:rFonts w:cstheme="minorHAnsi"/>
          <w:lang w:val="nn-NO" w:bidi="nn-NO"/>
        </w:rPr>
        <w:t>Databehandlar skal utan ugrunna opphald skriftleg informere den Behandlingsansvarlege om eventuelle brot på personopplysningstryggleiken, og elles gje slik bistand og informasjon som er nødvendig for at den Behandlingsansvarlege skal kunne melde brotet til tilsynsorgan i tråd med Gjeldande personvernregelverk.</w:t>
      </w:r>
      <w:bookmarkEnd w:id="18"/>
    </w:p>
    <w:p w14:paraId="6303387D" w14:textId="77777777" w:rsidR="00647E9E" w:rsidRPr="002B3E52" w:rsidRDefault="00647E9E" w:rsidP="00580F45">
      <w:pPr>
        <w:rPr>
          <w:lang w:val="nn-NO"/>
        </w:rPr>
      </w:pPr>
    </w:p>
    <w:p w14:paraId="4BF8AE2F" w14:textId="41B38D08" w:rsidR="00D42CF6" w:rsidRPr="002B3E52" w:rsidRDefault="00647E9E" w:rsidP="00580F45">
      <w:pPr>
        <w:pStyle w:val="Overskrift2"/>
        <w:rPr>
          <w:rFonts w:cstheme="minorHAnsi"/>
          <w:color w:val="000000" w:themeColor="text1"/>
          <w:lang w:val="nn-NO"/>
        </w:rPr>
      </w:pPr>
      <w:r w:rsidRPr="002B3E52">
        <w:rPr>
          <w:rFonts w:cstheme="minorHAnsi"/>
          <w:lang w:val="nn-NO" w:bidi="nn-NO"/>
        </w:rPr>
        <w:t xml:space="preserve">Informasjon etter punkt </w:t>
      </w:r>
      <w:r w:rsidRPr="002B3E52">
        <w:rPr>
          <w:rFonts w:cstheme="minorHAnsi"/>
          <w:lang w:val="nn-NO" w:bidi="nn-NO"/>
        </w:rPr>
        <w:fldChar w:fldCharType="begin"/>
      </w:r>
      <w:r w:rsidRPr="002B3E52">
        <w:rPr>
          <w:rFonts w:cstheme="minorHAnsi"/>
          <w:lang w:val="nn-NO" w:bidi="nn-NO"/>
        </w:rPr>
        <w:instrText xml:space="preserve"> REF _Ref15647214 \r \h </w:instrText>
      </w:r>
      <w:r w:rsidR="00580F45" w:rsidRPr="002B3E52">
        <w:rPr>
          <w:rFonts w:cstheme="minorHAnsi"/>
          <w:lang w:val="nn-NO" w:bidi="nn-NO"/>
        </w:rPr>
        <w:instrText xml:space="preserve"> \* MERGEFORMAT </w:instrText>
      </w:r>
      <w:r w:rsidRPr="002B3E52">
        <w:rPr>
          <w:rFonts w:cstheme="minorHAnsi"/>
          <w:lang w:val="nn-NO" w:bidi="nn-NO"/>
        </w:rPr>
      </w:r>
      <w:r w:rsidRPr="002B3E52">
        <w:rPr>
          <w:rFonts w:cstheme="minorHAnsi"/>
          <w:lang w:val="nn-NO" w:bidi="nn-NO"/>
        </w:rPr>
        <w:fldChar w:fldCharType="separate"/>
      </w:r>
      <w:r w:rsidR="002B3E52" w:rsidRPr="002B3E52">
        <w:rPr>
          <w:rFonts w:cstheme="minorHAnsi"/>
          <w:lang w:val="nn-NO" w:bidi="nn-NO"/>
        </w:rPr>
        <w:t>8.1</w:t>
      </w:r>
      <w:r w:rsidRPr="002B3E52">
        <w:rPr>
          <w:rFonts w:cstheme="minorHAnsi"/>
          <w:lang w:val="nn-NO" w:bidi="nn-NO"/>
        </w:rPr>
        <w:fldChar w:fldCharType="end"/>
      </w:r>
      <w:r w:rsidRPr="002B3E52">
        <w:rPr>
          <w:rFonts w:cstheme="minorHAnsi"/>
          <w:lang w:val="nn-NO" w:bidi="nn-NO"/>
        </w:rPr>
        <w:t xml:space="preserve"> skal gjevast kontaktpunktet for Behandlingsansvarleg i samsvar med Vedlegg C punkt C.9, og skal:</w:t>
      </w:r>
    </w:p>
    <w:p w14:paraId="78CF93F5" w14:textId="77777777" w:rsidR="00D42CF6" w:rsidRPr="002B3E52" w:rsidRDefault="00D42CF6" w:rsidP="00580F45">
      <w:pPr>
        <w:rPr>
          <w:rFonts w:cstheme="minorHAnsi"/>
          <w:color w:val="000000" w:themeColor="text1"/>
          <w:szCs w:val="24"/>
          <w:lang w:val="nn-NO"/>
        </w:rPr>
      </w:pPr>
    </w:p>
    <w:p w14:paraId="4D2D879F" w14:textId="50D37BF2" w:rsidR="0054180F" w:rsidRPr="002B3E52" w:rsidRDefault="0054180F" w:rsidP="00580F45">
      <w:pPr>
        <w:pStyle w:val="Listeavsnitt"/>
        <w:numPr>
          <w:ilvl w:val="0"/>
          <w:numId w:val="6"/>
        </w:num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t>skildre arten av brotet på personopplysningstryggleiken, medrekna, når det er mogleg, kategoriane av og omtrentleg tal på registrerte som er råka, og kategoriane av og omtrentleg tal på registreringar av personopplysningar som er råka,</w:t>
      </w:r>
    </w:p>
    <w:p w14:paraId="66B8B36E" w14:textId="6DF6BDEF" w:rsidR="0054180F" w:rsidRPr="002B3E52" w:rsidRDefault="0054180F" w:rsidP="00580F45">
      <w:pPr>
        <w:pStyle w:val="Listeavsnitt"/>
        <w:numPr>
          <w:ilvl w:val="0"/>
          <w:numId w:val="6"/>
        </w:num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t>innehalde namnet på og faktaopplysningane til personvernombodet eller eit anna kontaktpunkt der meir informasjon kan hentast inn,</w:t>
      </w:r>
    </w:p>
    <w:p w14:paraId="56C8668A" w14:textId="3BE10AF5" w:rsidR="0054180F" w:rsidRPr="002B3E52" w:rsidRDefault="0054180F" w:rsidP="00580F45">
      <w:pPr>
        <w:pStyle w:val="Listeavsnitt"/>
        <w:numPr>
          <w:ilvl w:val="0"/>
          <w:numId w:val="6"/>
        </w:num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t>skildre dei sannsynlege konsekvensane av brotet på personopplysningstryggleiken, og</w:t>
      </w:r>
    </w:p>
    <w:p w14:paraId="111BE567" w14:textId="5BF174FA" w:rsidR="00E906CF" w:rsidRPr="002B3E52" w:rsidRDefault="0054180F" w:rsidP="00580F45">
      <w:pPr>
        <w:pStyle w:val="Listeavsnitt"/>
        <w:numPr>
          <w:ilvl w:val="0"/>
          <w:numId w:val="6"/>
        </w:num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t xml:space="preserve">skildre dei tiltaka som Databehandlaren har utført eller føreslår å utføre for å handtere brotet på personopplysningstryggleiken, medrekna, dersom det er relevant, tiltak for å redusere eventuelle skadeverknader som følgje av brotet. </w:t>
      </w:r>
    </w:p>
    <w:p w14:paraId="4BB914DD" w14:textId="6F53C525" w:rsidR="00E906CF" w:rsidRPr="002B3E52" w:rsidRDefault="00E906CF" w:rsidP="00580F45">
      <w:p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lastRenderedPageBreak/>
        <w:t>Informasjonen kan i den grad det det er nødvendig, gjevast trinnvis utan ytterlegare ugrunna opphald.</w:t>
      </w:r>
    </w:p>
    <w:p w14:paraId="4943BF72" w14:textId="576D04AF" w:rsidR="0013284E" w:rsidRPr="002B3E52" w:rsidRDefault="009858A8" w:rsidP="00580F45">
      <w:pPr>
        <w:pStyle w:val="Overskrift2"/>
        <w:rPr>
          <w:rFonts w:cstheme="minorHAnsi"/>
          <w:lang w:val="nn-NO"/>
        </w:rPr>
      </w:pPr>
      <w:r w:rsidRPr="002B3E52">
        <w:rPr>
          <w:rFonts w:cstheme="minorHAnsi"/>
          <w:lang w:val="nn-NO" w:bidi="nn-NO"/>
        </w:rPr>
        <w:t xml:space="preserve">Databehandlar pliktar å gjennomføre alle dei tiltaka som er rimelege å krevje for å utbetre og unngå tilsvarande brot på personopplysningstryggleiken. Databehandlar skal, så langt det er mogleg, rådføre seg med Behandlingsansvarleg om dei tiltaka som skal gjennomførast, medrekna å vurdere Behandlingsansvarlege sine eventuelle forslag til tiltak. </w:t>
      </w:r>
    </w:p>
    <w:p w14:paraId="3704B448" w14:textId="77777777" w:rsidR="00C07AAB" w:rsidRPr="002B3E52" w:rsidRDefault="00C07AAB" w:rsidP="00C07AAB">
      <w:pPr>
        <w:pStyle w:val="Overskrift2"/>
        <w:numPr>
          <w:ilvl w:val="0"/>
          <w:numId w:val="0"/>
        </w:numPr>
        <w:ind w:left="-1"/>
        <w:rPr>
          <w:rFonts w:cstheme="minorHAnsi"/>
          <w:lang w:val="nn-NO"/>
        </w:rPr>
      </w:pPr>
      <w:bookmarkStart w:id="19" w:name="_Ref16185696"/>
    </w:p>
    <w:p w14:paraId="20BED79E" w14:textId="38D74F29" w:rsidR="0081232E" w:rsidRPr="002B3E52" w:rsidRDefault="00F50913" w:rsidP="00580F45">
      <w:pPr>
        <w:pStyle w:val="Overskrift2"/>
        <w:rPr>
          <w:rFonts w:cstheme="minorHAnsi"/>
          <w:lang w:val="nn-NO"/>
        </w:rPr>
      </w:pPr>
      <w:r w:rsidRPr="002B3E52">
        <w:rPr>
          <w:rFonts w:cstheme="minorHAnsi"/>
          <w:lang w:val="nn-NO" w:bidi="nn-NO"/>
        </w:rPr>
        <w:t>Behandlingsansvarleg er ansvarleg for å informere Datatilsynet og dei råka registrerte om brot på personopplysningstryggleiken. Databehandlar skal ikkje informere tredjepartar om brot på personopplysningstryggleiken med mindre noko anna er påkravd etter gjeldande rett eller det følgjer av uttrykkjeleg skriftleg instruks frå Behandlingsansvarleg.</w:t>
      </w:r>
      <w:bookmarkEnd w:id="19"/>
    </w:p>
    <w:p w14:paraId="4873E535" w14:textId="2506F8E6" w:rsidR="00B2016E" w:rsidRPr="002B3E52" w:rsidRDefault="00A229E4" w:rsidP="00580F45">
      <w:pPr>
        <w:pStyle w:val="Overskrift1"/>
        <w:rPr>
          <w:lang w:val="nn-NO"/>
        </w:rPr>
      </w:pPr>
      <w:bookmarkStart w:id="20" w:name="_Hlt26694799"/>
      <w:bookmarkStart w:id="21" w:name="_Ref15648607"/>
      <w:bookmarkStart w:id="22" w:name="_Ref15886630"/>
      <w:bookmarkStart w:id="23" w:name="_Toc64880812"/>
      <w:bookmarkStart w:id="24" w:name="_Ref501570867"/>
      <w:bookmarkEnd w:id="20"/>
      <w:r w:rsidRPr="002B3E52">
        <w:rPr>
          <w:caps w:val="0"/>
          <w:lang w:val="nn-NO" w:bidi="nn-NO"/>
        </w:rPr>
        <w:t xml:space="preserve">Bruk av </w:t>
      </w:r>
      <w:bookmarkEnd w:id="21"/>
      <w:bookmarkEnd w:id="22"/>
      <w:r w:rsidRPr="002B3E52">
        <w:rPr>
          <w:caps w:val="0"/>
          <w:lang w:val="nn-NO" w:bidi="nn-NO"/>
        </w:rPr>
        <w:t>Underdatabehandlar</w:t>
      </w:r>
      <w:bookmarkEnd w:id="23"/>
    </w:p>
    <w:p w14:paraId="3A655208" w14:textId="390CB35E" w:rsidR="00445A9E" w:rsidRPr="002B3E52" w:rsidRDefault="002A1421" w:rsidP="00580F45">
      <w:pPr>
        <w:pStyle w:val="Overskrift2"/>
        <w:rPr>
          <w:lang w:val="nn-NO"/>
        </w:rPr>
      </w:pPr>
      <w:r w:rsidRPr="002B3E52">
        <w:rPr>
          <w:lang w:val="nn-NO" w:bidi="nn-NO"/>
        </w:rPr>
        <w:t xml:space="preserve">Databehandlar kan berre nytte Underdatabehandlar etter føregåande generelt eller spesifikt skriftleg løyve frå Behandlingsansvarleg i samsvar med Vedlegg B i Databehandlaravtalen. Oversikt over godkjende Underdatabehandlarar går fram av Vedlegg B i Databehandlaravtalen. </w:t>
      </w:r>
      <w:bookmarkStart w:id="25" w:name="_Ref15633243"/>
    </w:p>
    <w:p w14:paraId="1DF35010" w14:textId="77777777" w:rsidR="00CF5B0E" w:rsidRPr="002B3E52" w:rsidRDefault="00CF5B0E" w:rsidP="00580F45">
      <w:pPr>
        <w:rPr>
          <w:lang w:val="nn-NO"/>
        </w:rPr>
      </w:pPr>
    </w:p>
    <w:p w14:paraId="6642A250" w14:textId="4D99AB27" w:rsidR="00736482" w:rsidRPr="002B3E52" w:rsidRDefault="00736482" w:rsidP="00580F45">
      <w:pPr>
        <w:pStyle w:val="Overskrift2"/>
        <w:rPr>
          <w:lang w:val="nn-NO"/>
        </w:rPr>
      </w:pPr>
      <w:r w:rsidRPr="002B3E52">
        <w:rPr>
          <w:lang w:val="nn-NO" w:bidi="nn-NO"/>
        </w:rPr>
        <w:t xml:space="preserve">Dersom ein Databehandlar engasjerer ein Underdatabehandlar for å utføre spesifikke behandlingsaktivitetar på vegner av den Behandlingsansvarlege, pliktar Databehandlar å inngå skriftleg avtale med Underdatabehandlaren som pålegg denne tilsvarande forpliktingar med omsyn til vern av personopplysningar som Databehandlaren sjølv er underlagd etter denne Databehandlaravtalen. </w:t>
      </w:r>
      <w:bookmarkEnd w:id="25"/>
      <w:r w:rsidRPr="002B3E52">
        <w:rPr>
          <w:lang w:val="nn-NO" w:bidi="nn-NO"/>
        </w:rPr>
        <w:t>Sjå punkt 9.7 med omsyn til bruk av standard tredjepartstenester.</w:t>
      </w:r>
    </w:p>
    <w:p w14:paraId="7F7BA83A" w14:textId="43B82660" w:rsidR="00774B55" w:rsidRPr="002B3E52" w:rsidRDefault="00774B55" w:rsidP="00580F45">
      <w:pPr>
        <w:rPr>
          <w:lang w:val="nn-NO"/>
        </w:rPr>
      </w:pPr>
    </w:p>
    <w:p w14:paraId="605869E6" w14:textId="62D85427" w:rsidR="00774B55" w:rsidRPr="002B3E52" w:rsidRDefault="00774B55" w:rsidP="00580F45">
      <w:pPr>
        <w:pStyle w:val="Overskrift2"/>
        <w:rPr>
          <w:lang w:val="nn-NO"/>
        </w:rPr>
      </w:pPr>
      <w:bookmarkStart w:id="26" w:name="_Ref16186134"/>
      <w:r w:rsidRPr="002B3E52">
        <w:rPr>
          <w:lang w:val="nn-NO" w:bidi="nn-NO"/>
        </w:rPr>
        <w:t>Databehandlar skal berre engasjere Underdatabehandlarar som gjennomfører eigna tekniske og organisatoriske tiltak som sikrar at behandlinga oppfyller krava etter Gjeldande personvernreglar. Databehandlar skal gjennomføre kontrollar av Underdatabehandlarar for å verifisere at tilfredsstillande tiltak er sette i verk. Databehandlar skal kunne leggje fram rapportar frå slike kontrollar for Behandlingsansvarleg på førespurnad.</w:t>
      </w:r>
      <w:bookmarkEnd w:id="26"/>
    </w:p>
    <w:p w14:paraId="701DD407" w14:textId="64182AED" w:rsidR="001A3D51" w:rsidRPr="002B3E52" w:rsidRDefault="001A3D51" w:rsidP="00580F45">
      <w:pPr>
        <w:rPr>
          <w:lang w:val="nn-NO"/>
        </w:rPr>
      </w:pPr>
    </w:p>
    <w:p w14:paraId="1F653964" w14:textId="308FE07E" w:rsidR="001A3D51" w:rsidRPr="002B3E52" w:rsidRDefault="001A3D51" w:rsidP="00580F45">
      <w:pPr>
        <w:pStyle w:val="Overskrift2"/>
        <w:rPr>
          <w:lang w:val="nn-NO"/>
        </w:rPr>
      </w:pPr>
      <w:r w:rsidRPr="002B3E52">
        <w:rPr>
          <w:lang w:val="nn-NO" w:bidi="nn-NO"/>
        </w:rPr>
        <w:t>Dersom Behandlingsansvarleg motset seg endringar i bruken av Underdatabehandlarar etter Vedlegg B punkt B.1 i Databehandlaravtalen, skal Partane i god tru forhandle med sikte på å einast om ei rimeleg løysing på korleis vidare levering av tenestene under Hovudavtalen skal gjennomførast, medrekna om fordeling av eventuelle kostnader mellom Partane. Endringa i bruk av Underdatabehandlarar kan ikkje gjennomførast før Partane har vorte samde.</w:t>
      </w:r>
    </w:p>
    <w:p w14:paraId="2559B45A" w14:textId="77777777" w:rsidR="00736482" w:rsidRPr="002B3E52" w:rsidRDefault="00736482" w:rsidP="00580F45">
      <w:pPr>
        <w:pStyle w:val="Listeavsnitt"/>
        <w:rPr>
          <w:rFonts w:cstheme="minorHAnsi"/>
          <w:color w:val="4472C4" w:themeColor="accent1"/>
          <w:szCs w:val="24"/>
          <w:lang w:val="nn-NO"/>
        </w:rPr>
      </w:pPr>
    </w:p>
    <w:p w14:paraId="30DB0437" w14:textId="2037FC16" w:rsidR="00736482" w:rsidRPr="002B3E52" w:rsidRDefault="00736482" w:rsidP="00580F45">
      <w:pPr>
        <w:pStyle w:val="Overskrift2"/>
        <w:rPr>
          <w:rFonts w:cstheme="minorHAnsi"/>
          <w:color w:val="4472C4" w:themeColor="accent1"/>
          <w:szCs w:val="24"/>
          <w:lang w:val="nn-NO"/>
        </w:rPr>
      </w:pPr>
      <w:r w:rsidRPr="002B3E52">
        <w:rPr>
          <w:lang w:val="nn-NO" w:bidi="nn-NO"/>
        </w:rPr>
        <w:t>Dersom Underdatabehandlaren ikkje oppfyller forpliktingane sine med omsyn til vern av personopplysningar, skal Databehandlaren overfor den Behandlingsansvarlege ha fullt ansvar på same måte som om Databehandlar sjølv stod for behandlinga.</w:t>
      </w:r>
    </w:p>
    <w:p w14:paraId="5D3D9183" w14:textId="77777777" w:rsidR="00736482" w:rsidRPr="002B3E52" w:rsidRDefault="00736482" w:rsidP="00580F45">
      <w:pPr>
        <w:pStyle w:val="Listeavsnitt"/>
        <w:rPr>
          <w:rFonts w:cstheme="minorHAnsi"/>
          <w:color w:val="4472C4" w:themeColor="accent1"/>
          <w:szCs w:val="24"/>
          <w:lang w:val="nn-NO"/>
        </w:rPr>
      </w:pPr>
    </w:p>
    <w:p w14:paraId="6E79CFFC" w14:textId="237EF865" w:rsidR="00120A8F" w:rsidRPr="002B3E52" w:rsidRDefault="00736482" w:rsidP="00580F45">
      <w:pPr>
        <w:pStyle w:val="Overskrift2"/>
        <w:rPr>
          <w:lang w:val="nn-NO"/>
        </w:rPr>
      </w:pPr>
      <w:r w:rsidRPr="002B3E52">
        <w:rPr>
          <w:lang w:val="nn-NO" w:bidi="nn-NO"/>
        </w:rPr>
        <w:lastRenderedPageBreak/>
        <w:t>Databehandlar pliktar å leggje fram avtalar med Underdatabehandlarar for Behandlingsansvarleg på førespurnad. Dette gjeld likevel berre dei delane av avtalen som er relevant for behandlinga av personopplysningane, og med dei avgrensingane som eventuelt måtte følgje av lov eller forskrift.</w:t>
      </w:r>
      <w:bookmarkEnd w:id="24"/>
      <w:r w:rsidRPr="002B3E52">
        <w:rPr>
          <w:lang w:val="nn-NO" w:bidi="nn-NO"/>
        </w:rPr>
        <w:t xml:space="preserve"> Reint kommersielle vilkår kan uansett ikkje krevjast lagt fram.</w:t>
      </w:r>
    </w:p>
    <w:p w14:paraId="7ED276E0" w14:textId="4D5695E6" w:rsidR="002563B8" w:rsidRPr="002B3E52" w:rsidRDefault="002563B8" w:rsidP="002563B8">
      <w:pPr>
        <w:rPr>
          <w:lang w:val="nn-NO"/>
        </w:rPr>
      </w:pPr>
    </w:p>
    <w:p w14:paraId="6CB3B474" w14:textId="629E353A" w:rsidR="00F84742" w:rsidRPr="002B3E52" w:rsidRDefault="002563B8" w:rsidP="00896F98">
      <w:pPr>
        <w:pStyle w:val="Overskrift2"/>
        <w:rPr>
          <w:lang w:val="nn-NO"/>
        </w:rPr>
      </w:pPr>
      <w:r w:rsidRPr="002B3E52">
        <w:rPr>
          <w:lang w:val="nn-NO" w:bidi="nn-NO"/>
        </w:rPr>
        <w:t xml:space="preserve">I den utstrekning Databehandlaren nyttar underleverandør som leverer standardiserte tredjepartstenester som Behandlingsansvarleg uttrykkeleg har akseptert at blir leverte på standardvilkåra underleverandøren har i samsvar med Hovudavtalen, og som Databehandlaren følgjer opp på vegner av Behandlingsansvarleg, kan partane bli samde om at standard databehandlaravtale frå underleverandøren blir lagd til grunn og gjord gjeldande direkte overfor Behandlingsansvarleg som eit direkte databehandlartilhøve (altså ikkje som Underdatabehandlar) føresett at han oppfyller krava i Gjeldande personvernreglar. Databehandlaren skal følgje opp databehandlaravtalen med underleverandøren på vegner av Behandlingsansvarleg med mindre anna er avtalt i det enkelte tilfellet. </w:t>
      </w:r>
    </w:p>
    <w:p w14:paraId="0A340E25" w14:textId="099A63FF" w:rsidR="00B2016E" w:rsidRPr="002B3E52" w:rsidRDefault="00DF5C4D" w:rsidP="00580F45">
      <w:pPr>
        <w:pStyle w:val="Overskrift1"/>
        <w:rPr>
          <w:lang w:val="nn-NO"/>
        </w:rPr>
      </w:pPr>
      <w:bookmarkStart w:id="27" w:name="_Toc64880813"/>
      <w:r w:rsidRPr="002B3E52">
        <w:rPr>
          <w:caps w:val="0"/>
          <w:lang w:val="nn-NO" w:bidi="nn-NO"/>
        </w:rPr>
        <w:t>Overføring av personopplysningar til land utanfor EØS-området</w:t>
      </w:r>
      <w:bookmarkEnd w:id="27"/>
    </w:p>
    <w:p w14:paraId="334504E1" w14:textId="5A21E475" w:rsidR="0005618D" w:rsidRPr="002B3E52" w:rsidRDefault="00FC7791" w:rsidP="00580F45">
      <w:pPr>
        <w:pStyle w:val="Overskrift2"/>
        <w:rPr>
          <w:rFonts w:cstheme="minorHAnsi"/>
          <w:lang w:val="nn-NO"/>
        </w:rPr>
      </w:pPr>
      <w:bookmarkStart w:id="28" w:name="_Ref15887473"/>
      <w:r w:rsidRPr="002B3E52">
        <w:rPr>
          <w:rFonts w:cstheme="minorHAnsi"/>
          <w:lang w:val="nn-NO" w:bidi="nn-NO"/>
        </w:rPr>
        <w:t xml:space="preserve">Personopplysningar kan berre overførast til eit land utanfor EØS-området ('Tredjestat') eller til internasjonal organisasjon dersom Behandlingsansvarleg skriftleg har godkjent slik overføring og vilkåra i punkt </w:t>
      </w:r>
      <w:r w:rsidR="00390765" w:rsidRPr="002B3E52">
        <w:rPr>
          <w:rFonts w:cstheme="minorHAnsi"/>
          <w:lang w:val="nn-NO" w:bidi="nn-NO"/>
        </w:rPr>
        <w:fldChar w:fldCharType="begin"/>
      </w:r>
      <w:r w:rsidR="00390765" w:rsidRPr="002B3E52">
        <w:rPr>
          <w:rFonts w:cstheme="minorHAnsi"/>
          <w:lang w:val="nn-NO" w:bidi="nn-NO"/>
        </w:rPr>
        <w:instrText xml:space="preserve"> REF _Ref24970902 \r \h </w:instrText>
      </w:r>
      <w:r w:rsidR="00390765" w:rsidRPr="002B3E52">
        <w:rPr>
          <w:rFonts w:cstheme="minorHAnsi"/>
          <w:lang w:val="nn-NO" w:bidi="nn-NO"/>
        </w:rPr>
      </w:r>
      <w:r w:rsidR="00390765" w:rsidRPr="002B3E52">
        <w:rPr>
          <w:rFonts w:cstheme="minorHAnsi"/>
          <w:lang w:val="nn-NO" w:bidi="nn-NO"/>
        </w:rPr>
        <w:fldChar w:fldCharType="separate"/>
      </w:r>
      <w:r w:rsidR="002B3E52" w:rsidRPr="002B3E52">
        <w:rPr>
          <w:rFonts w:cstheme="minorHAnsi"/>
          <w:lang w:val="nn-NO" w:bidi="nn-NO"/>
        </w:rPr>
        <w:t>10.3</w:t>
      </w:r>
      <w:r w:rsidR="00390765" w:rsidRPr="002B3E52">
        <w:rPr>
          <w:rFonts w:cstheme="minorHAnsi"/>
          <w:lang w:val="nn-NO" w:bidi="nn-NO"/>
        </w:rPr>
        <w:fldChar w:fldCharType="end"/>
      </w:r>
      <w:r w:rsidRPr="002B3E52">
        <w:rPr>
          <w:rFonts w:cstheme="minorHAnsi"/>
          <w:lang w:val="nn-NO" w:bidi="nn-NO"/>
        </w:rPr>
        <w:t xml:space="preserve"> er oppfylte. Som overføring reknar ein blant anna å:</w:t>
      </w:r>
      <w:bookmarkEnd w:id="28"/>
    </w:p>
    <w:p w14:paraId="531F1CA4" w14:textId="011E5B7C" w:rsidR="001A3D51" w:rsidRPr="002B3E52" w:rsidRDefault="001A3D51" w:rsidP="00580F45">
      <w:pPr>
        <w:pStyle w:val="Listeavsnitt"/>
        <w:numPr>
          <w:ilvl w:val="1"/>
          <w:numId w:val="5"/>
        </w:numPr>
        <w:rPr>
          <w:rFonts w:cstheme="minorHAnsi"/>
          <w:szCs w:val="24"/>
          <w:lang w:val="nn-NO"/>
        </w:rPr>
      </w:pPr>
      <w:r w:rsidRPr="002B3E52">
        <w:rPr>
          <w:rFonts w:cstheme="minorHAnsi"/>
          <w:szCs w:val="24"/>
          <w:lang w:val="nn-NO" w:bidi="nn-NO"/>
        </w:rPr>
        <w:t>behandle personopplysningane i datasenter o.l. som er lokaliserte i Tredjestat eller av personell som er lokalisert i Tredjestat (ved fjerntilgang);</w:t>
      </w:r>
    </w:p>
    <w:p w14:paraId="4F3B737E" w14:textId="4B042C67" w:rsidR="00EE1A3E" w:rsidRPr="002B3E52" w:rsidRDefault="00EE1A3E" w:rsidP="00EE1A3E">
      <w:pPr>
        <w:pStyle w:val="Listeavsnitt"/>
        <w:numPr>
          <w:ilvl w:val="1"/>
          <w:numId w:val="5"/>
        </w:numPr>
        <w:rPr>
          <w:rFonts w:cstheme="minorHAnsi"/>
          <w:szCs w:val="24"/>
          <w:lang w:val="nn-NO"/>
        </w:rPr>
      </w:pPr>
      <w:r w:rsidRPr="002B3E52">
        <w:rPr>
          <w:rFonts w:cstheme="minorHAnsi"/>
          <w:szCs w:val="24"/>
          <w:lang w:val="nn-NO" w:bidi="nn-NO"/>
        </w:rPr>
        <w:t xml:space="preserve">overlate behandlinga av personopplysningar til Underdatabehandlar i Tredjestat; eller </w:t>
      </w:r>
    </w:p>
    <w:p w14:paraId="604FDE78" w14:textId="7A2840DE" w:rsidR="00EE1A3E" w:rsidRPr="002B3E52" w:rsidRDefault="00EE1A3E" w:rsidP="00EE1A3E">
      <w:pPr>
        <w:pStyle w:val="Listeavsnitt"/>
        <w:numPr>
          <w:ilvl w:val="1"/>
          <w:numId w:val="5"/>
        </w:numPr>
        <w:rPr>
          <w:rFonts w:cstheme="minorHAnsi"/>
          <w:szCs w:val="24"/>
          <w:lang w:val="nn-NO"/>
        </w:rPr>
      </w:pPr>
      <w:r w:rsidRPr="002B3E52">
        <w:rPr>
          <w:rFonts w:cstheme="minorHAnsi"/>
          <w:szCs w:val="24"/>
          <w:lang w:val="nn-NO" w:bidi="nn-NO"/>
        </w:rPr>
        <w:t>utlevere personopplysningane til ein Behandlingsansvarleg i Tredjestat eller i ein internasjonal organisasjon.</w:t>
      </w:r>
    </w:p>
    <w:p w14:paraId="73CD8AAF" w14:textId="4E74F7DE" w:rsidR="001A3D51" w:rsidRPr="002B3E52" w:rsidRDefault="001A3D51" w:rsidP="00580F45">
      <w:pPr>
        <w:rPr>
          <w:lang w:val="nn-NO"/>
        </w:rPr>
      </w:pPr>
    </w:p>
    <w:p w14:paraId="79428F74" w14:textId="34B56E3F" w:rsidR="00720E4A" w:rsidRPr="002B3E52" w:rsidRDefault="00720E4A" w:rsidP="00580F45">
      <w:pPr>
        <w:pStyle w:val="Overskrift2"/>
        <w:rPr>
          <w:lang w:val="nn-NO"/>
        </w:rPr>
      </w:pPr>
      <w:r w:rsidRPr="002B3E52">
        <w:rPr>
          <w:rFonts w:cstheme="minorHAnsi"/>
          <w:lang w:val="nn-NO" w:bidi="nn-NO"/>
        </w:rPr>
        <w:t xml:space="preserve">Databehandlar kan likevel overføre personopplysningar dersom det blir kravd i samsvar med gjeldande rett i EØS-området. I slike tilfelle skal Databehandlar informere Behandlingsansvarleg </w:t>
      </w:r>
      <w:r w:rsidR="00E62F9B" w:rsidRPr="002B3E52">
        <w:rPr>
          <w:lang w:val="nn-NO" w:bidi="nn-NO"/>
        </w:rPr>
        <w:t>så langt dette er tillate ved lov.</w:t>
      </w:r>
    </w:p>
    <w:p w14:paraId="2F5348F8" w14:textId="77777777" w:rsidR="00C152BC" w:rsidRPr="002B3E52" w:rsidRDefault="00C152BC" w:rsidP="00C152BC">
      <w:pPr>
        <w:rPr>
          <w:lang w:val="nn-NO"/>
        </w:rPr>
      </w:pPr>
    </w:p>
    <w:p w14:paraId="4B8F4D8C" w14:textId="6F4BBBA5" w:rsidR="00036AA1" w:rsidRPr="002B3E52" w:rsidRDefault="00036AA1" w:rsidP="00580F45">
      <w:pPr>
        <w:pStyle w:val="Overskrift2"/>
        <w:rPr>
          <w:lang w:val="nn-NO"/>
        </w:rPr>
      </w:pPr>
      <w:bookmarkStart w:id="29" w:name="_Ref24970902"/>
      <w:r w:rsidRPr="002B3E52">
        <w:rPr>
          <w:lang w:val="nn-NO" w:bidi="nn-NO"/>
        </w:rPr>
        <w:t>Overføring til Tredjestatar eller internasjonale organisasjonar kan berre skje dersom det ligg føre nødvendige garantiar for eit tilstrekkeleg beskyttelsesnivå for personvern i samsvar med Gjeldande personvernreglar. Med mindre anna er avtalt mellom Partane, kan slik overføring berre skje med grunnlag i:</w:t>
      </w:r>
      <w:bookmarkEnd w:id="29"/>
    </w:p>
    <w:p w14:paraId="0169FF6D" w14:textId="36D7F46F" w:rsidR="0011676E" w:rsidRPr="002B3E52" w:rsidRDefault="0011676E" w:rsidP="0011676E">
      <w:pPr>
        <w:pStyle w:val="Listeavsnitt"/>
        <w:numPr>
          <w:ilvl w:val="0"/>
          <w:numId w:val="13"/>
        </w:numPr>
        <w:rPr>
          <w:lang w:val="nn-NO"/>
        </w:rPr>
      </w:pPr>
      <w:r w:rsidRPr="002B3E52">
        <w:rPr>
          <w:lang w:val="nn-NO" w:bidi="nn-NO"/>
        </w:rPr>
        <w:t>ei av avgjerdene frå EU-kommisjonen om tilstrekkeleg beskyttelsesnivå i samsvar med personvernforordninga artikkel 45; eller</w:t>
      </w:r>
    </w:p>
    <w:p w14:paraId="5967B0C7" w14:textId="15C90E2F" w:rsidR="00036AA1" w:rsidRPr="002B3E52" w:rsidRDefault="004E224B" w:rsidP="00EF3D97">
      <w:pPr>
        <w:pStyle w:val="Listeavsnitt"/>
        <w:numPr>
          <w:ilvl w:val="0"/>
          <w:numId w:val="13"/>
        </w:numPr>
        <w:rPr>
          <w:lang w:val="nn-NO"/>
        </w:rPr>
      </w:pPr>
      <w:r w:rsidRPr="002B3E52">
        <w:rPr>
          <w:lang w:val="nn-NO" w:bidi="nn-NO"/>
        </w:rPr>
        <w:t>ein Databehandlaravtale som inkorporerer standard personvernføresegner som streka opp i personvernforordninga artikkel 46 (2) (c) eller (d) (EU Model clauses); eller</w:t>
      </w:r>
    </w:p>
    <w:p w14:paraId="64132531" w14:textId="29232305" w:rsidR="00036AA1" w:rsidRPr="002B3E52" w:rsidRDefault="00036AA1" w:rsidP="00EF3D97">
      <w:pPr>
        <w:pStyle w:val="Listeavsnitt"/>
        <w:numPr>
          <w:ilvl w:val="0"/>
          <w:numId w:val="13"/>
        </w:numPr>
        <w:rPr>
          <w:lang w:val="nn-NO"/>
        </w:rPr>
      </w:pPr>
      <w:r w:rsidRPr="002B3E52">
        <w:rPr>
          <w:lang w:val="nn-NO" w:bidi="nn-NO"/>
        </w:rPr>
        <w:t>bindande verksemdsreglar (Binding Corporate Rules) i samsvar med personvernforordninga artikkel 47.</w:t>
      </w:r>
    </w:p>
    <w:p w14:paraId="440330E3" w14:textId="77777777" w:rsidR="00C152BC" w:rsidRPr="002B3E52" w:rsidRDefault="00C152BC" w:rsidP="00C152BC">
      <w:pPr>
        <w:pStyle w:val="Listeavsnitt"/>
        <w:ind w:left="1080"/>
        <w:rPr>
          <w:lang w:val="nn-NO"/>
        </w:rPr>
      </w:pPr>
    </w:p>
    <w:p w14:paraId="168DB634" w14:textId="190831B4" w:rsidR="00E677FF" w:rsidRPr="002B3E52" w:rsidRDefault="00E677FF" w:rsidP="00580F45">
      <w:pPr>
        <w:pStyle w:val="Overskrift2"/>
        <w:rPr>
          <w:rFonts w:cstheme="minorHAnsi"/>
          <w:lang w:val="nn-NO"/>
        </w:rPr>
      </w:pPr>
      <w:r w:rsidRPr="002B3E52">
        <w:rPr>
          <w:rFonts w:cstheme="minorHAnsi"/>
          <w:lang w:val="nn-NO" w:bidi="nn-NO"/>
        </w:rPr>
        <w:lastRenderedPageBreak/>
        <w:t>Den eventuelle godkjenninga frå Behandlingsansvarleg av at personopplysningar blir overførte til ein Tredjestat eller internasjonal organisasjon skal gå fram av Vedlegg B i Databehandlaravtalen.</w:t>
      </w:r>
    </w:p>
    <w:p w14:paraId="55B92FF1" w14:textId="451D0D4C" w:rsidR="004D3342" w:rsidRPr="002B3E52" w:rsidRDefault="00A229E4" w:rsidP="00580F45">
      <w:pPr>
        <w:pStyle w:val="Overskrift1"/>
        <w:rPr>
          <w:lang w:val="nn-NO"/>
        </w:rPr>
      </w:pPr>
      <w:bookmarkStart w:id="30" w:name="_Ref15645923"/>
      <w:bookmarkStart w:id="31" w:name="_Toc64880814"/>
      <w:r w:rsidRPr="002B3E52">
        <w:rPr>
          <w:caps w:val="0"/>
          <w:lang w:val="nn-NO" w:bidi="nn-NO"/>
        </w:rPr>
        <w:t>Generelt om revisjon</w:t>
      </w:r>
      <w:bookmarkEnd w:id="30"/>
      <w:bookmarkEnd w:id="31"/>
    </w:p>
    <w:p w14:paraId="2784A4ED" w14:textId="28EE8E6E" w:rsidR="004D1E97" w:rsidRPr="002B3E52" w:rsidRDefault="004D1E97" w:rsidP="00580F45">
      <w:pPr>
        <w:pStyle w:val="Overskrift2"/>
        <w:rPr>
          <w:lang w:val="nn-NO"/>
        </w:rPr>
      </w:pPr>
      <w:r w:rsidRPr="002B3E52">
        <w:rPr>
          <w:lang w:val="nn-NO" w:bidi="nn-NO"/>
        </w:rPr>
        <w:t>Databehandlar skal på førespurnad gjere tilgjengeleg for den Behandlingsansvarlege, all informasjon som er nødvendig for å påvise at forpliktingane fastsette i personvernforordninga artikkel 28 og denne Databehandlaravtalen, er oppfylte.</w:t>
      </w:r>
    </w:p>
    <w:p w14:paraId="61C825BC" w14:textId="7377801C" w:rsidR="00A210F8" w:rsidRPr="002B3E52" w:rsidRDefault="00A210F8" w:rsidP="00580F45">
      <w:pPr>
        <w:rPr>
          <w:lang w:val="nn-NO"/>
        </w:rPr>
      </w:pPr>
    </w:p>
    <w:p w14:paraId="10E37AD6" w14:textId="24AAA94F" w:rsidR="00A210F8" w:rsidRPr="002B3E52" w:rsidRDefault="004D3342" w:rsidP="00580F45">
      <w:pPr>
        <w:pStyle w:val="Overskrift2"/>
        <w:rPr>
          <w:lang w:val="nn-NO"/>
        </w:rPr>
      </w:pPr>
      <w:r w:rsidRPr="002B3E52">
        <w:rPr>
          <w:lang w:val="nn-NO" w:bidi="nn-NO"/>
        </w:rPr>
        <w:t>Databehandlar skal gjere mogleg og bidra ved inspeksjonar og revisjonar som blir gjennomførte av eller på oppdrag frå Behandlingsansvarleg. Databehandlar skal også gjere mogleg og bidra ved inspeksjonar frå aktuelle tilsynsorgan. Tilsyn frå den Behandlingsansvarlege med eventuelle Underdatabehandlarar skal skje gjennom Databehandlaren med mindre anna er særskilt avtalt. Nærare rutinar for gjennomføring av revisjonar går fram av Vedlegg C punkt C.5.</w:t>
      </w:r>
    </w:p>
    <w:p w14:paraId="5A4648DE" w14:textId="77777777" w:rsidR="004D3342" w:rsidRPr="002B3E52" w:rsidRDefault="004D3342" w:rsidP="00580F45">
      <w:pPr>
        <w:rPr>
          <w:rFonts w:cstheme="minorHAnsi"/>
          <w:lang w:val="nn-NO"/>
        </w:rPr>
      </w:pPr>
    </w:p>
    <w:p w14:paraId="21C81D43" w14:textId="299FC98F" w:rsidR="004D3342" w:rsidRPr="002B3E52" w:rsidRDefault="004D3342" w:rsidP="00580F45">
      <w:pPr>
        <w:pStyle w:val="Overskrift2"/>
        <w:rPr>
          <w:rFonts w:cstheme="minorHAnsi"/>
          <w:lang w:val="nn-NO"/>
        </w:rPr>
      </w:pPr>
      <w:r w:rsidRPr="002B3E52">
        <w:rPr>
          <w:rFonts w:cstheme="minorHAnsi"/>
          <w:lang w:val="nn-NO" w:bidi="nn-NO"/>
        </w:rPr>
        <w:t xml:space="preserve">Dersom ein revisjon avdekkjer avvik frå forpliktingane i Gjeldande personvernreglar eller </w:t>
      </w:r>
      <w:r w:rsidR="00F2293C" w:rsidRPr="002B3E52">
        <w:rPr>
          <w:lang w:val="nn-NO" w:bidi="nn-NO"/>
        </w:rPr>
        <w:t>Databehandlaravtalen,</w:t>
      </w:r>
      <w:r w:rsidRPr="002B3E52">
        <w:rPr>
          <w:rFonts w:cstheme="minorHAnsi"/>
          <w:lang w:val="nn-NO" w:bidi="nn-NO"/>
        </w:rPr>
        <w:t xml:space="preserve"> skal Databehandlar så snart som råd utbetre avviket. Behandlingsansvarleg kan krevje at Databehandlaren mellombels stoppar heile eller delar av behandlingsaktivitetane fram til utbetringa er godkjend av Behandlingsansvarleg. </w:t>
      </w:r>
    </w:p>
    <w:p w14:paraId="1570E970" w14:textId="27B82416" w:rsidR="00E455F8" w:rsidRPr="002B3E52" w:rsidRDefault="00E455F8" w:rsidP="00580F45">
      <w:pPr>
        <w:rPr>
          <w:lang w:val="nn-NO"/>
        </w:rPr>
      </w:pPr>
    </w:p>
    <w:p w14:paraId="21912F11" w14:textId="174AB412" w:rsidR="004D3342" w:rsidRPr="002B3E52" w:rsidRDefault="004D3342" w:rsidP="00580F45">
      <w:pPr>
        <w:pStyle w:val="Overskrift2"/>
        <w:rPr>
          <w:rFonts w:cstheme="minorHAnsi"/>
          <w:lang w:val="nn-NO"/>
        </w:rPr>
      </w:pPr>
      <w:r w:rsidRPr="002B3E52">
        <w:rPr>
          <w:rFonts w:cstheme="minorHAnsi"/>
          <w:lang w:val="nn-NO" w:bidi="nn-NO"/>
        </w:rPr>
        <w:t>Kvar av Partane dekkjer sine eigne kostnader i samband med ein årleg revisjon. Dersom ein revisjon avdekkjer vesentlege brot på forpliktingane etter Gjeldande personvernreglar eller Databehandlaravtalen, skal Databehandlaren likevel dekkje dei rimelige kostnadene Behandlingsansvarleg har, i samband med revisjonen.</w:t>
      </w:r>
    </w:p>
    <w:p w14:paraId="3EAA4020" w14:textId="2D3D61CB" w:rsidR="0095450E" w:rsidRPr="002B3E52" w:rsidRDefault="00A229E4" w:rsidP="00580F45">
      <w:pPr>
        <w:pStyle w:val="Overskrift1"/>
        <w:rPr>
          <w:lang w:val="nn-NO"/>
        </w:rPr>
      </w:pPr>
      <w:bookmarkStart w:id="32" w:name="_Toc64880815"/>
      <w:r w:rsidRPr="002B3E52">
        <w:rPr>
          <w:caps w:val="0"/>
          <w:lang w:val="nn-NO" w:bidi="nn-NO"/>
        </w:rPr>
        <w:t>Sletting og tilbakelevering av opplysningar</w:t>
      </w:r>
      <w:bookmarkEnd w:id="32"/>
    </w:p>
    <w:p w14:paraId="40B57635" w14:textId="1C2F1E89" w:rsidR="00317318" w:rsidRPr="002B3E52" w:rsidRDefault="005C24A7" w:rsidP="00580F45">
      <w:pPr>
        <w:pStyle w:val="Overskrift2"/>
        <w:rPr>
          <w:rFonts w:cstheme="minorHAnsi"/>
          <w:lang w:val="nn-NO"/>
        </w:rPr>
      </w:pPr>
      <w:r w:rsidRPr="002B3E52">
        <w:rPr>
          <w:rFonts w:cstheme="minorHAnsi"/>
          <w:lang w:val="nn-NO" w:bidi="nn-NO"/>
        </w:rPr>
        <w:t xml:space="preserve">Ved opphøyr av denne Databehandlaravtalen pliktar Databehandlar å levere tilbake og slette alle personopplysningar som blir behandla på vegner av Behandlingsansvarleg under Databehandlaravtalen i samsvar med føresegnene i Vedlegg C punkt C.6. Dette gjeld også eventuelle tryggingskopiar. </w:t>
      </w:r>
    </w:p>
    <w:p w14:paraId="2A8072A4" w14:textId="77777777" w:rsidR="003348B5" w:rsidRPr="002B3E52" w:rsidRDefault="003348B5" w:rsidP="00580F45">
      <w:pPr>
        <w:rPr>
          <w:lang w:val="nn-NO"/>
        </w:rPr>
      </w:pPr>
    </w:p>
    <w:p w14:paraId="6E183E80" w14:textId="745D983E" w:rsidR="00445A9E" w:rsidRPr="002B3E52" w:rsidRDefault="005C24A7" w:rsidP="00580F45">
      <w:pPr>
        <w:pStyle w:val="Overskrift2"/>
        <w:rPr>
          <w:rFonts w:cstheme="minorHAnsi"/>
          <w:lang w:val="nn-NO"/>
        </w:rPr>
      </w:pPr>
      <w:r w:rsidRPr="002B3E52">
        <w:rPr>
          <w:rFonts w:cstheme="minorHAnsi"/>
          <w:lang w:val="nn-NO" w:bidi="nn-NO"/>
        </w:rPr>
        <w:t>Behandlingsansvarleg avgjer korleis ei eventuell tilbakelevering av personopplysningar skal skje. Behandlingsansvarleg kan krevje at tilbakelevering skjer på eit strukturert og alminneleg brukt maskinlesbart format. Behandlingsansvarleg skal dekkje dei dokumenterte kostnadene Databehandlaren har til tilbakelevering, med mindre dette er inkludert i vederlaget under Hovudavtalen.</w:t>
      </w:r>
    </w:p>
    <w:p w14:paraId="2139A055" w14:textId="77777777" w:rsidR="003348B5" w:rsidRPr="002B3E52" w:rsidRDefault="003348B5" w:rsidP="00580F45">
      <w:pPr>
        <w:rPr>
          <w:lang w:val="nn-NO"/>
        </w:rPr>
      </w:pPr>
    </w:p>
    <w:p w14:paraId="1E999BEF" w14:textId="2B180B67" w:rsidR="00D57DCB" w:rsidRPr="002B3E52" w:rsidRDefault="00D57DCB" w:rsidP="00D57DCB">
      <w:pPr>
        <w:pStyle w:val="Overskrift2"/>
        <w:rPr>
          <w:lang w:val="nn-NO"/>
        </w:rPr>
      </w:pPr>
      <w:r w:rsidRPr="002B3E52">
        <w:rPr>
          <w:lang w:val="nn-NO" w:bidi="nn-NO"/>
        </w:rPr>
        <w:t xml:space="preserve">Dersom </w:t>
      </w:r>
      <w:r w:rsidRPr="002B3E52">
        <w:rPr>
          <w:rFonts w:cstheme="minorHAnsi"/>
          <w:lang w:val="nn-NO" w:bidi="nn-NO"/>
        </w:rPr>
        <w:t>det blir brukt</w:t>
      </w:r>
      <w:r w:rsidRPr="002B3E52">
        <w:rPr>
          <w:lang w:val="nn-NO" w:bidi="nn-NO"/>
        </w:rPr>
        <w:t xml:space="preserve"> delt infrastruktur eller backup der direkte sletting ikkje er teknisk mogleg, skal Databehandlar syte for at personopplysningane blir gjorde utilgjengelege inntil dei er skrivne over. </w:t>
      </w:r>
    </w:p>
    <w:p w14:paraId="531C8037" w14:textId="77777777" w:rsidR="00D57DCB" w:rsidRPr="002B3E52" w:rsidRDefault="00D57DCB" w:rsidP="00D57DCB">
      <w:pPr>
        <w:rPr>
          <w:lang w:val="nn-NO"/>
        </w:rPr>
      </w:pPr>
    </w:p>
    <w:p w14:paraId="4E132153" w14:textId="09E6BBB8" w:rsidR="003348B5" w:rsidRPr="002B3E52" w:rsidRDefault="005C24A7" w:rsidP="00580F45">
      <w:pPr>
        <w:pStyle w:val="Overskrift2"/>
        <w:rPr>
          <w:rFonts w:cstheme="minorHAnsi"/>
          <w:lang w:val="nn-NO"/>
        </w:rPr>
      </w:pPr>
      <w:r w:rsidRPr="002B3E52">
        <w:rPr>
          <w:rFonts w:cstheme="minorHAnsi"/>
          <w:lang w:val="nn-NO" w:bidi="nn-NO"/>
        </w:rPr>
        <w:lastRenderedPageBreak/>
        <w:t xml:space="preserve">Databehandlar skal stadfeste skriftleg overfor Behandlingsansvarleg at sletting eller utilgjengeleggjering er utført og skal på førespurnad dokumentere korleis det er gjennomført. </w:t>
      </w:r>
    </w:p>
    <w:p w14:paraId="1848B875" w14:textId="77777777" w:rsidR="003348B5" w:rsidRPr="002B3E52" w:rsidRDefault="003348B5" w:rsidP="00580F45">
      <w:pPr>
        <w:rPr>
          <w:lang w:val="nn-NO"/>
        </w:rPr>
      </w:pPr>
    </w:p>
    <w:p w14:paraId="29A33BBC" w14:textId="1F58566D" w:rsidR="00445A9E" w:rsidRPr="002B3E52" w:rsidRDefault="00445A9E" w:rsidP="00580F45">
      <w:pPr>
        <w:pStyle w:val="Overskrift2"/>
        <w:rPr>
          <w:lang w:val="nn-NO"/>
        </w:rPr>
      </w:pPr>
      <w:r w:rsidRPr="002B3E52">
        <w:rPr>
          <w:rFonts w:cstheme="minorHAnsi"/>
          <w:lang w:val="nn-NO" w:bidi="nn-NO"/>
        </w:rPr>
        <w:t>Nærare føresegner om sletting og tilbakeleveringar går fram av Vedlegg C.</w:t>
      </w:r>
    </w:p>
    <w:p w14:paraId="3D9F72A9" w14:textId="36A9C32F" w:rsidR="00C854EE" w:rsidRPr="002B3E52" w:rsidRDefault="00A229E4" w:rsidP="00580F45">
      <w:pPr>
        <w:pStyle w:val="Overskrift1"/>
        <w:rPr>
          <w:lang w:val="nn-NO"/>
        </w:rPr>
      </w:pPr>
      <w:bookmarkStart w:id="33" w:name="_Ref16197158"/>
      <w:bookmarkStart w:id="34" w:name="_Toc64880816"/>
      <w:r w:rsidRPr="002B3E52">
        <w:rPr>
          <w:caps w:val="0"/>
          <w:lang w:val="nn-NO" w:bidi="nn-NO"/>
        </w:rPr>
        <w:t>Misleghald og pålegg om stans</w:t>
      </w:r>
      <w:bookmarkEnd w:id="33"/>
      <w:bookmarkEnd w:id="34"/>
      <w:r w:rsidRPr="002B3E52">
        <w:rPr>
          <w:caps w:val="0"/>
          <w:lang w:val="nn-NO" w:bidi="nn-NO"/>
        </w:rPr>
        <w:t xml:space="preserve"> </w:t>
      </w:r>
    </w:p>
    <w:p w14:paraId="488F9AE5" w14:textId="1C72040A" w:rsidR="00C854EE" w:rsidRPr="002B3E52" w:rsidRDefault="00C854EE" w:rsidP="00E105C1">
      <w:pPr>
        <w:pStyle w:val="Overskrift2"/>
        <w:rPr>
          <w:rFonts w:cstheme="minorHAnsi"/>
          <w:lang w:val="nn-NO"/>
        </w:rPr>
      </w:pPr>
      <w:r w:rsidRPr="002B3E52">
        <w:rPr>
          <w:rFonts w:cstheme="minorHAnsi"/>
          <w:lang w:val="nn-NO" w:bidi="nn-NO"/>
        </w:rPr>
        <w:t>Ved brot på Databehandlaravtalen og/eller Gjeldande personvernreglar, kan Behandlingsansvarleg og aktuelle tilsynsorgan påleggje Databehandlar å stoppe heile eller delar av behandlinga av opplysningane med omgåande verknad.</w:t>
      </w:r>
    </w:p>
    <w:p w14:paraId="2BEEDF0A" w14:textId="4226B4C9" w:rsidR="00B31E62" w:rsidRPr="002B3E52" w:rsidRDefault="00B31E62" w:rsidP="00580F45">
      <w:pPr>
        <w:rPr>
          <w:lang w:val="nn-NO"/>
        </w:rPr>
      </w:pPr>
    </w:p>
    <w:p w14:paraId="3D2D4ED3" w14:textId="237AF367" w:rsidR="007A74C7" w:rsidRPr="002B3E52" w:rsidRDefault="00C4308E" w:rsidP="00103BE5">
      <w:pPr>
        <w:pStyle w:val="Overskrift2"/>
        <w:rPr>
          <w:lang w:val="nn-NO"/>
        </w:rPr>
      </w:pPr>
      <w:r w:rsidRPr="002B3E52">
        <w:rPr>
          <w:rFonts w:cstheme="minorHAnsi"/>
          <w:lang w:val="nn-NO" w:bidi="nn-NO"/>
        </w:rPr>
        <w:t xml:space="preserve">Dersom Databehandlar ikkje overheld pliktene sine i samsvar med denne Databehandlaravtalen og/eller Gjeldande personvernreglar, vil dette reknast som misleghald av Hovudavtalen, og dei plikter, fristar, sanksjonar og ansvarsavgrensingar som følgjer av Hovudavtalen si regulering av misleghald frå Leverandøren, skal brukast, med mindre anna er uttrykkjeleg avtalt mellom partane i Vedlegg D. </w:t>
      </w:r>
    </w:p>
    <w:p w14:paraId="30F4CF0A" w14:textId="6A2FC5AF" w:rsidR="00B2016E" w:rsidRPr="002B3E52" w:rsidRDefault="00A229E4" w:rsidP="00580F45">
      <w:pPr>
        <w:pStyle w:val="Overskrift1"/>
        <w:rPr>
          <w:lang w:val="nn-NO"/>
        </w:rPr>
      </w:pPr>
      <w:bookmarkStart w:id="35" w:name="_Toc64880817"/>
      <w:r w:rsidRPr="002B3E52">
        <w:rPr>
          <w:caps w:val="0"/>
          <w:lang w:val="nn-NO" w:bidi="nn-NO"/>
        </w:rPr>
        <w:t>Varigheit og opphøyr</w:t>
      </w:r>
      <w:bookmarkEnd w:id="35"/>
    </w:p>
    <w:p w14:paraId="1389BCD7" w14:textId="0D3DEEB5" w:rsidR="002077A3" w:rsidRPr="002B3E52" w:rsidRDefault="00B2016E" w:rsidP="00580F45">
      <w:pPr>
        <w:pStyle w:val="Overskrift2"/>
        <w:rPr>
          <w:lang w:val="nn-NO"/>
        </w:rPr>
      </w:pPr>
      <w:r w:rsidRPr="002B3E52">
        <w:rPr>
          <w:rFonts w:cstheme="minorHAnsi"/>
          <w:lang w:val="nn-NO" w:bidi="nn-NO"/>
        </w:rPr>
        <w:t xml:space="preserve">Databehandlaravtalen gjeld frå han er signert av begge Partar. </w:t>
      </w:r>
      <w:r w:rsidR="002077A3" w:rsidRPr="002B3E52">
        <w:rPr>
          <w:lang w:val="nn-NO" w:bidi="nn-NO"/>
        </w:rPr>
        <w:t xml:space="preserve">Databehandlaravtalen gjeld så lenge Databehandlar behandlar personopplysningar på vegner av Behandlingsansvarleg. Han gjeld også for eventuelle personopplysningar som måtte finnast hos Databehandlar eller nokon av Underdatabehandlarane denne har, etter opphøyr av Hovudavtalen. </w:t>
      </w:r>
    </w:p>
    <w:p w14:paraId="67F1568C" w14:textId="77777777" w:rsidR="002077A3" w:rsidRPr="002B3E52" w:rsidRDefault="002077A3" w:rsidP="00580F45">
      <w:pPr>
        <w:rPr>
          <w:lang w:val="nn-NO"/>
        </w:rPr>
      </w:pPr>
    </w:p>
    <w:p w14:paraId="0A1A48A1" w14:textId="159D249A" w:rsidR="00544128" w:rsidRPr="002B3E52" w:rsidRDefault="002077A3" w:rsidP="00580F45">
      <w:pPr>
        <w:pStyle w:val="Overskrift2"/>
        <w:rPr>
          <w:lang w:val="nn-NO"/>
        </w:rPr>
      </w:pPr>
      <w:r w:rsidRPr="002B3E52">
        <w:rPr>
          <w:lang w:val="nn-NO" w:bidi="nn-NO"/>
        </w:rPr>
        <w:t xml:space="preserve">Reglane om oppseiing i Hovudavtalen gjeld tilsvarande for Databehandlaravtalen, så langt det passar. Databehandlaravtalen kan ikkje seiast opp så lenge Hovudavtalen består med mindre han blir avløyst av ein ny databehandlaravtale. </w:t>
      </w:r>
    </w:p>
    <w:p w14:paraId="650BBC0D" w14:textId="12E92947" w:rsidR="00B2016E" w:rsidRPr="002B3E52" w:rsidRDefault="00A229E4" w:rsidP="00580F45">
      <w:pPr>
        <w:pStyle w:val="Overskrift1"/>
        <w:rPr>
          <w:lang w:val="nn-NO"/>
        </w:rPr>
      </w:pPr>
      <w:bookmarkStart w:id="36" w:name="_Toc64880818"/>
      <w:r w:rsidRPr="002B3E52">
        <w:rPr>
          <w:caps w:val="0"/>
          <w:lang w:val="nn-NO" w:bidi="nn-NO"/>
        </w:rPr>
        <w:t>Lovval og verneting</w:t>
      </w:r>
      <w:bookmarkEnd w:id="36"/>
    </w:p>
    <w:p w14:paraId="135D8C3B" w14:textId="5B0B5618" w:rsidR="00892330" w:rsidRPr="002B3E52" w:rsidRDefault="002C72EB" w:rsidP="00580F45">
      <w:pPr>
        <w:pStyle w:val="Overskrift2"/>
        <w:numPr>
          <w:ilvl w:val="0"/>
          <w:numId w:val="0"/>
        </w:numPr>
        <w:ind w:left="-1"/>
        <w:rPr>
          <w:rFonts w:cstheme="minorHAnsi"/>
          <w:lang w:val="nn-NO"/>
        </w:rPr>
      </w:pPr>
      <w:r w:rsidRPr="002B3E52">
        <w:rPr>
          <w:rFonts w:cstheme="minorHAnsi"/>
          <w:lang w:val="nn-NO" w:bidi="nn-NO"/>
        </w:rPr>
        <w:t>Avtalen er underlagd norsk rett. Tvistar blir løyste i samsvar med føresegnene i Hovudavtalen, medrekna eventuelle føresegner om verneting.</w:t>
      </w:r>
    </w:p>
    <w:p w14:paraId="4898AC19" w14:textId="77777777" w:rsidR="00B2016E" w:rsidRPr="002B3E52" w:rsidRDefault="00B2016E" w:rsidP="00580F45">
      <w:pPr>
        <w:rPr>
          <w:rFonts w:cstheme="minorHAnsi"/>
          <w:szCs w:val="24"/>
          <w:lang w:val="nn-NO"/>
        </w:rPr>
      </w:pPr>
    </w:p>
    <w:p w14:paraId="77248CFB" w14:textId="17762E26" w:rsidR="00B2016E" w:rsidRPr="002B3E52" w:rsidRDefault="00E105C1" w:rsidP="00E105C1">
      <w:pPr>
        <w:spacing w:before="100" w:beforeAutospacing="1" w:after="100" w:afterAutospacing="1" w:line="259" w:lineRule="auto"/>
        <w:jc w:val="center"/>
        <w:rPr>
          <w:rFonts w:cstheme="minorHAnsi"/>
          <w:lang w:val="nn-NO"/>
        </w:rPr>
      </w:pPr>
      <w:r w:rsidRPr="002B3E52">
        <w:rPr>
          <w:rFonts w:cstheme="minorHAnsi"/>
          <w:lang w:val="nn-NO" w:bidi="nn-NO"/>
        </w:rPr>
        <w:t>***</w:t>
      </w:r>
    </w:p>
    <w:sectPr w:rsidR="00B2016E" w:rsidRPr="002B3E52" w:rsidSect="00A90197">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43975" w14:textId="77777777" w:rsidR="00367394" w:rsidRDefault="00367394" w:rsidP="00B2016E">
      <w:r>
        <w:separator/>
      </w:r>
    </w:p>
  </w:endnote>
  <w:endnote w:type="continuationSeparator" w:id="0">
    <w:p w14:paraId="32C876AD" w14:textId="77777777" w:rsidR="00367394" w:rsidRDefault="00367394" w:rsidP="00B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4EBE" w14:textId="481C6445" w:rsidR="00EF3D97" w:rsidRPr="00B904D0" w:rsidRDefault="00EF3D97" w:rsidP="00B904D0">
    <w:pPr>
      <w:pStyle w:val="Bunntekst"/>
      <w:ind w:right="-709"/>
      <w:jc w:val="right"/>
      <w:rPr>
        <w:caps/>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817A" w14:textId="530587E8" w:rsidR="00EF3D97" w:rsidRPr="00B904D0" w:rsidRDefault="005F3A8E" w:rsidP="0013559C">
    <w:pPr>
      <w:pStyle w:val="Bunntekst"/>
      <w:ind w:right="-709"/>
      <w:rPr>
        <w:caps/>
        <w:sz w:val="12"/>
      </w:rPr>
    </w:pPr>
    <w:r>
      <w:rPr>
        <w:sz w:val="12"/>
        <w:lang w:val="nn-NO" w:bidi="nn-NO"/>
      </w:rPr>
      <w:t>VERSJON 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AE460" w14:textId="77777777" w:rsidR="00367394" w:rsidRDefault="00367394" w:rsidP="00B2016E">
      <w:r>
        <w:separator/>
      </w:r>
    </w:p>
  </w:footnote>
  <w:footnote w:type="continuationSeparator" w:id="0">
    <w:p w14:paraId="73E296F2" w14:textId="77777777" w:rsidR="00367394" w:rsidRDefault="00367394" w:rsidP="00B2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8137" w14:textId="1773F680" w:rsidR="00EF3D97" w:rsidRDefault="00EF3D97" w:rsidP="00B904D0">
    <w:pPr>
      <w:pStyle w:val="Topptekst"/>
      <w:pBdr>
        <w:bottom w:val="single" w:sz="4" w:space="1" w:color="auto"/>
      </w:pBdr>
      <w:rPr>
        <w:smallCaps/>
        <w:sz w:val="16"/>
        <w:szCs w:val="16"/>
      </w:rPr>
    </w:pPr>
  </w:p>
  <w:p w14:paraId="56C451CF" w14:textId="38C46917" w:rsidR="00EF3D97" w:rsidRPr="00B904D0" w:rsidRDefault="00EF3D97" w:rsidP="00B904D0">
    <w:pPr>
      <w:pStyle w:val="Topptekst"/>
      <w:pBdr>
        <w:bottom w:val="single" w:sz="4" w:space="1" w:color="auto"/>
      </w:pBdr>
      <w:jc w:val="right"/>
      <w:rPr>
        <w:sz w:val="16"/>
      </w:rPr>
    </w:pPr>
    <w:r>
      <w:rPr>
        <w:sz w:val="16"/>
        <w:lang w:val="nn-NO" w:bidi="nn-NO"/>
      </w:rPr>
      <w:fldChar w:fldCharType="begin"/>
    </w:r>
    <w:r>
      <w:rPr>
        <w:sz w:val="16"/>
        <w:lang w:val="nn-NO" w:bidi="nn-NO"/>
      </w:rPr>
      <w:instrText xml:space="preserve"> PAGE   \* MERGEFORMAT </w:instrText>
    </w:r>
    <w:r>
      <w:rPr>
        <w:sz w:val="16"/>
        <w:lang w:val="nn-NO" w:bidi="nn-NO"/>
      </w:rPr>
      <w:fldChar w:fldCharType="separate"/>
    </w:r>
    <w:r w:rsidR="002B3E52">
      <w:rPr>
        <w:noProof/>
        <w:sz w:val="16"/>
        <w:lang w:val="nn-NO" w:bidi="nn-NO"/>
      </w:rPr>
      <w:t>10</w:t>
    </w:r>
    <w:r>
      <w:rPr>
        <w:sz w:val="16"/>
        <w:lang w:val="nn-NO" w:bidi="nn-NO"/>
      </w:rPr>
      <w:fldChar w:fldCharType="end"/>
    </w:r>
    <w:r>
      <w:rPr>
        <w:sz w:val="16"/>
        <w:lang w:val="nn-NO" w:bidi="nn-NO"/>
      </w:rPr>
      <w:t>/</w:t>
    </w:r>
    <w:r>
      <w:rPr>
        <w:lang w:val="nn-NO" w:bidi="nn-NO"/>
      </w:rPr>
      <w:fldChar w:fldCharType="begin"/>
    </w:r>
    <w:r>
      <w:rPr>
        <w:sz w:val="16"/>
        <w:lang w:val="nn-NO" w:bidi="nn-NO"/>
      </w:rPr>
      <w:instrText xml:space="preserve"> NUMPAGES   \* MERGEFORMAT </w:instrText>
    </w:r>
    <w:r>
      <w:rPr>
        <w:sz w:val="16"/>
        <w:lang w:val="nn-NO" w:bidi="nn-NO"/>
      </w:rPr>
      <w:fldChar w:fldCharType="separate"/>
    </w:r>
    <w:r w:rsidR="002B3E52">
      <w:rPr>
        <w:noProof/>
        <w:sz w:val="16"/>
        <w:lang w:val="nn-NO" w:bidi="nn-NO"/>
      </w:rPr>
      <w:t>10</w:t>
    </w:r>
    <w:r>
      <w:rPr>
        <w:sz w:val="16"/>
        <w:lang w:val="nn-NO" w:bidi="nn-NO"/>
      </w:rPr>
      <w:fldChar w:fldCharType="end"/>
    </w:r>
  </w:p>
  <w:p w14:paraId="7C22CC23" w14:textId="5DFE5BBD" w:rsidR="00EF3D97" w:rsidRDefault="00EF3D97" w:rsidP="00A90197">
    <w:pPr>
      <w:pStyle w:val="Topptekst"/>
      <w:pBdr>
        <w:bottom w:val="single" w:sz="4" w:space="1" w:color="auto"/>
      </w:pBdr>
    </w:pPr>
  </w:p>
  <w:p w14:paraId="021259C6" w14:textId="77777777" w:rsidR="00EF3D97" w:rsidRDefault="00EF3D97" w:rsidP="00A9019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BBD7" w14:textId="2AFCAF53" w:rsidR="00EF3D97" w:rsidRDefault="004700AC" w:rsidP="00A90197">
    <w:pPr>
      <w:pStyle w:val="Topptekst"/>
    </w:pPr>
    <w:r>
      <w:rPr>
        <w:noProof/>
      </w:rPr>
      <w:drawing>
        <wp:anchor distT="0" distB="0" distL="114300" distR="114300" simplePos="0" relativeHeight="251658240" behindDoc="1" locked="0" layoutInCell="1" allowOverlap="1" wp14:anchorId="3CE69A22" wp14:editId="032726D3">
          <wp:simplePos x="0" y="0"/>
          <wp:positionH relativeFrom="margin">
            <wp:posOffset>3962400</wp:posOffset>
          </wp:positionH>
          <wp:positionV relativeFrom="paragraph">
            <wp:posOffset>-69215</wp:posOffset>
          </wp:positionV>
          <wp:extent cx="2303780" cy="466725"/>
          <wp:effectExtent l="0" t="0" r="1270" b="9525"/>
          <wp:wrapTight wrapText="bothSides">
            <wp:wrapPolygon edited="0">
              <wp:start x="0" y="0"/>
              <wp:lineTo x="0" y="21159"/>
              <wp:lineTo x="21433" y="21159"/>
              <wp:lineTo x="21433"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dir_logo.jpg"/>
                  <pic:cNvPicPr/>
                </pic:nvPicPr>
                <pic:blipFill>
                  <a:blip r:embed="rId1">
                    <a:extLst>
                      <a:ext uri="{28A0092B-C50C-407E-A947-70E740481C1C}">
                        <a14:useLocalDpi xmlns:a14="http://schemas.microsoft.com/office/drawing/2010/main" val="0"/>
                      </a:ext>
                    </a:extLst>
                  </a:blip>
                  <a:stretch>
                    <a:fillRect/>
                  </a:stretch>
                </pic:blipFill>
                <pic:spPr>
                  <a:xfrm>
                    <a:off x="0" y="0"/>
                    <a:ext cx="2303780" cy="466725"/>
                  </a:xfrm>
                  <a:prstGeom prst="rect">
                    <a:avLst/>
                  </a:prstGeom>
                </pic:spPr>
              </pic:pic>
            </a:graphicData>
          </a:graphic>
          <wp14:sizeRelH relativeFrom="margin">
            <wp14:pctWidth>0</wp14:pctWidth>
          </wp14:sizeRelH>
          <wp14:sizeRelV relativeFrom="margin">
            <wp14:pctHeight>0</wp14:pctHeight>
          </wp14:sizeRelV>
        </wp:anchor>
      </w:drawing>
    </w:r>
  </w:p>
  <w:p w14:paraId="2F9AE2AD" w14:textId="70E8B88B" w:rsidR="00EF3D97" w:rsidRDefault="00EF3D97" w:rsidP="00A90197">
    <w:pPr>
      <w:pStyle w:val="Topptekst"/>
    </w:pPr>
  </w:p>
  <w:p w14:paraId="63F6C9D5" w14:textId="77777777" w:rsidR="00EF3D97" w:rsidRDefault="00EF3D97" w:rsidP="00A90197">
    <w:pPr>
      <w:pStyle w:val="Topptekst"/>
    </w:pPr>
  </w:p>
  <w:p w14:paraId="0DA9D90F" w14:textId="77777777" w:rsidR="00EF3D97" w:rsidRDefault="00EF3D97" w:rsidP="00A90197">
    <w:pPr>
      <w:pStyle w:val="Topptekst"/>
    </w:pPr>
  </w:p>
  <w:p w14:paraId="47F8BE69" w14:textId="77777777" w:rsidR="00EF3D97" w:rsidRDefault="00EF3D97" w:rsidP="00A90197">
    <w:pPr>
      <w:pStyle w:val="Topptekst"/>
    </w:pPr>
  </w:p>
  <w:p w14:paraId="2CAD9132" w14:textId="6A346EA8" w:rsidR="00EF3D97" w:rsidRDefault="00EF3D97" w:rsidP="00A9019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EB1DFC"/>
    <w:multiLevelType w:val="hybridMultilevel"/>
    <w:tmpl w:val="2AC65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720EB3"/>
    <w:multiLevelType w:val="hybridMultilevel"/>
    <w:tmpl w:val="58DC7FD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C583996"/>
    <w:multiLevelType w:val="multilevel"/>
    <w:tmpl w:val="C7DCBA7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A734CA"/>
    <w:multiLevelType w:val="hybridMultilevel"/>
    <w:tmpl w:val="CF464D6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63D4D3D"/>
    <w:multiLevelType w:val="hybridMultilevel"/>
    <w:tmpl w:val="C6309880"/>
    <w:lvl w:ilvl="0" w:tplc="04060019">
      <w:start w:val="1"/>
      <w:numFmt w:val="lowerLetter"/>
      <w:lvlText w:val="%1."/>
      <w:lvlJc w:val="left"/>
      <w:pPr>
        <w:ind w:left="360" w:hanging="360"/>
      </w:p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6"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BC736A"/>
    <w:multiLevelType w:val="hybridMultilevel"/>
    <w:tmpl w:val="FC002BC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8987F3A"/>
    <w:multiLevelType w:val="multilevel"/>
    <w:tmpl w:val="45984D2A"/>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1" w15:restartNumberingAfterBreak="0">
    <w:nsid w:val="5F8A6964"/>
    <w:multiLevelType w:val="multilevel"/>
    <w:tmpl w:val="CCF09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4"/>
  </w:num>
  <w:num w:numId="3">
    <w:abstractNumId w:val="8"/>
  </w:num>
  <w:num w:numId="4">
    <w:abstractNumId w:val="7"/>
  </w:num>
  <w:num w:numId="5">
    <w:abstractNumId w:val="3"/>
  </w:num>
  <w:num w:numId="6">
    <w:abstractNumId w:val="5"/>
  </w:num>
  <w:num w:numId="7">
    <w:abstractNumId w:val="9"/>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0"/>
  </w:num>
  <w:num w:numId="12">
    <w:abstractNumId w:val="10"/>
  </w:num>
  <w:num w:numId="13">
    <w:abstractNumId w:val="2"/>
  </w:num>
  <w:num w:numId="14">
    <w:abstractNumId w:val="10"/>
  </w:num>
  <w:num w:numId="15">
    <w:abstractNumId w:val="10"/>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E"/>
    <w:rsid w:val="00003EBC"/>
    <w:rsid w:val="00005077"/>
    <w:rsid w:val="000062CC"/>
    <w:rsid w:val="00007EAF"/>
    <w:rsid w:val="0001000C"/>
    <w:rsid w:val="00015F2F"/>
    <w:rsid w:val="000165AA"/>
    <w:rsid w:val="000219A3"/>
    <w:rsid w:val="00024802"/>
    <w:rsid w:val="0002597F"/>
    <w:rsid w:val="00025A27"/>
    <w:rsid w:val="00027D3D"/>
    <w:rsid w:val="00030E5B"/>
    <w:rsid w:val="00030EBB"/>
    <w:rsid w:val="00031237"/>
    <w:rsid w:val="00031B57"/>
    <w:rsid w:val="00031B92"/>
    <w:rsid w:val="000338AB"/>
    <w:rsid w:val="00033F5C"/>
    <w:rsid w:val="0003430D"/>
    <w:rsid w:val="00035121"/>
    <w:rsid w:val="000353E5"/>
    <w:rsid w:val="00035E77"/>
    <w:rsid w:val="00036479"/>
    <w:rsid w:val="00036AA1"/>
    <w:rsid w:val="000370DD"/>
    <w:rsid w:val="0004296E"/>
    <w:rsid w:val="00042C67"/>
    <w:rsid w:val="00044C82"/>
    <w:rsid w:val="0004626B"/>
    <w:rsid w:val="00047927"/>
    <w:rsid w:val="00052D10"/>
    <w:rsid w:val="000535EF"/>
    <w:rsid w:val="00055F62"/>
    <w:rsid w:val="0005618D"/>
    <w:rsid w:val="00056806"/>
    <w:rsid w:val="00057710"/>
    <w:rsid w:val="00061B96"/>
    <w:rsid w:val="00062874"/>
    <w:rsid w:val="00063D5F"/>
    <w:rsid w:val="00064598"/>
    <w:rsid w:val="00065B9B"/>
    <w:rsid w:val="00066268"/>
    <w:rsid w:val="00067A8C"/>
    <w:rsid w:val="00071D1C"/>
    <w:rsid w:val="00071FE4"/>
    <w:rsid w:val="000720FC"/>
    <w:rsid w:val="000725D9"/>
    <w:rsid w:val="00073002"/>
    <w:rsid w:val="00073725"/>
    <w:rsid w:val="0008371A"/>
    <w:rsid w:val="00086924"/>
    <w:rsid w:val="00087782"/>
    <w:rsid w:val="000903EC"/>
    <w:rsid w:val="00092603"/>
    <w:rsid w:val="00095885"/>
    <w:rsid w:val="00096799"/>
    <w:rsid w:val="000A00A3"/>
    <w:rsid w:val="000A0BE9"/>
    <w:rsid w:val="000A1397"/>
    <w:rsid w:val="000A15D1"/>
    <w:rsid w:val="000A374D"/>
    <w:rsid w:val="000A4624"/>
    <w:rsid w:val="000A5819"/>
    <w:rsid w:val="000A6CF8"/>
    <w:rsid w:val="000B1FAB"/>
    <w:rsid w:val="000B2719"/>
    <w:rsid w:val="000B38A6"/>
    <w:rsid w:val="000B3CB0"/>
    <w:rsid w:val="000B42D5"/>
    <w:rsid w:val="000B52E5"/>
    <w:rsid w:val="000B57FD"/>
    <w:rsid w:val="000B6142"/>
    <w:rsid w:val="000B6B18"/>
    <w:rsid w:val="000C191F"/>
    <w:rsid w:val="000C2D5B"/>
    <w:rsid w:val="000C43FF"/>
    <w:rsid w:val="000C4732"/>
    <w:rsid w:val="000C4E18"/>
    <w:rsid w:val="000C5C10"/>
    <w:rsid w:val="000D2D8E"/>
    <w:rsid w:val="000D2F4A"/>
    <w:rsid w:val="000D3250"/>
    <w:rsid w:val="000D4EB1"/>
    <w:rsid w:val="000D5D8A"/>
    <w:rsid w:val="000D6831"/>
    <w:rsid w:val="000E0415"/>
    <w:rsid w:val="000E1AED"/>
    <w:rsid w:val="000E2FE5"/>
    <w:rsid w:val="000F1D39"/>
    <w:rsid w:val="000F1F08"/>
    <w:rsid w:val="000F1FAB"/>
    <w:rsid w:val="000F3F1B"/>
    <w:rsid w:val="000F3FEF"/>
    <w:rsid w:val="000F45FD"/>
    <w:rsid w:val="000F6FE3"/>
    <w:rsid w:val="00103296"/>
    <w:rsid w:val="00106967"/>
    <w:rsid w:val="00110E6F"/>
    <w:rsid w:val="00112095"/>
    <w:rsid w:val="00112202"/>
    <w:rsid w:val="00112DCC"/>
    <w:rsid w:val="001139FB"/>
    <w:rsid w:val="001162FC"/>
    <w:rsid w:val="0011676E"/>
    <w:rsid w:val="00117BBE"/>
    <w:rsid w:val="00120235"/>
    <w:rsid w:val="00120A8F"/>
    <w:rsid w:val="00122FAF"/>
    <w:rsid w:val="00123263"/>
    <w:rsid w:val="001239A1"/>
    <w:rsid w:val="00123A2B"/>
    <w:rsid w:val="00124306"/>
    <w:rsid w:val="00126838"/>
    <w:rsid w:val="00126CB9"/>
    <w:rsid w:val="001276CC"/>
    <w:rsid w:val="0013196F"/>
    <w:rsid w:val="0013284E"/>
    <w:rsid w:val="00132EE9"/>
    <w:rsid w:val="00133068"/>
    <w:rsid w:val="00133C34"/>
    <w:rsid w:val="0013559C"/>
    <w:rsid w:val="00140451"/>
    <w:rsid w:val="00140EDD"/>
    <w:rsid w:val="001413FA"/>
    <w:rsid w:val="00145851"/>
    <w:rsid w:val="001474E5"/>
    <w:rsid w:val="00150E0D"/>
    <w:rsid w:val="00151079"/>
    <w:rsid w:val="00151BED"/>
    <w:rsid w:val="00153FFC"/>
    <w:rsid w:val="0015420F"/>
    <w:rsid w:val="001564C4"/>
    <w:rsid w:val="00156774"/>
    <w:rsid w:val="00156D1F"/>
    <w:rsid w:val="001600BB"/>
    <w:rsid w:val="00160D7E"/>
    <w:rsid w:val="00160F82"/>
    <w:rsid w:val="00161335"/>
    <w:rsid w:val="00161DA8"/>
    <w:rsid w:val="001620F8"/>
    <w:rsid w:val="0016350D"/>
    <w:rsid w:val="00165E28"/>
    <w:rsid w:val="00170085"/>
    <w:rsid w:val="0017165C"/>
    <w:rsid w:val="00171BD4"/>
    <w:rsid w:val="00172F39"/>
    <w:rsid w:val="00172F9B"/>
    <w:rsid w:val="0017323A"/>
    <w:rsid w:val="0017327F"/>
    <w:rsid w:val="00173A73"/>
    <w:rsid w:val="0017608C"/>
    <w:rsid w:val="001766D1"/>
    <w:rsid w:val="001778BF"/>
    <w:rsid w:val="00183A8F"/>
    <w:rsid w:val="00184B0B"/>
    <w:rsid w:val="00184D6B"/>
    <w:rsid w:val="00185439"/>
    <w:rsid w:val="00185B3C"/>
    <w:rsid w:val="00190C38"/>
    <w:rsid w:val="0019218B"/>
    <w:rsid w:val="001939D2"/>
    <w:rsid w:val="001941AB"/>
    <w:rsid w:val="00194764"/>
    <w:rsid w:val="00196534"/>
    <w:rsid w:val="00196AD5"/>
    <w:rsid w:val="001A04E9"/>
    <w:rsid w:val="001A10C1"/>
    <w:rsid w:val="001A1E5E"/>
    <w:rsid w:val="001A28C3"/>
    <w:rsid w:val="001A3D51"/>
    <w:rsid w:val="001A49DB"/>
    <w:rsid w:val="001B06E1"/>
    <w:rsid w:val="001B09CA"/>
    <w:rsid w:val="001B1BD8"/>
    <w:rsid w:val="001B2B21"/>
    <w:rsid w:val="001B412F"/>
    <w:rsid w:val="001B5D18"/>
    <w:rsid w:val="001B6A10"/>
    <w:rsid w:val="001B6E18"/>
    <w:rsid w:val="001C0EA0"/>
    <w:rsid w:val="001C194D"/>
    <w:rsid w:val="001C1C5F"/>
    <w:rsid w:val="001C1DB0"/>
    <w:rsid w:val="001C2B96"/>
    <w:rsid w:val="001C2CB5"/>
    <w:rsid w:val="001C2FF4"/>
    <w:rsid w:val="001C44E5"/>
    <w:rsid w:val="001C679A"/>
    <w:rsid w:val="001D1E5D"/>
    <w:rsid w:val="001D1FDE"/>
    <w:rsid w:val="001D2FC3"/>
    <w:rsid w:val="001D423C"/>
    <w:rsid w:val="001D5EB6"/>
    <w:rsid w:val="001D67D9"/>
    <w:rsid w:val="001E1330"/>
    <w:rsid w:val="001E20B7"/>
    <w:rsid w:val="001E3186"/>
    <w:rsid w:val="001E31DC"/>
    <w:rsid w:val="001E32AD"/>
    <w:rsid w:val="001E4515"/>
    <w:rsid w:val="001E7E3C"/>
    <w:rsid w:val="001E7EB5"/>
    <w:rsid w:val="001E7F57"/>
    <w:rsid w:val="001F2300"/>
    <w:rsid w:val="001F3701"/>
    <w:rsid w:val="001F3D84"/>
    <w:rsid w:val="001F4036"/>
    <w:rsid w:val="001F41CF"/>
    <w:rsid w:val="001F4AE4"/>
    <w:rsid w:val="002010E8"/>
    <w:rsid w:val="002019B5"/>
    <w:rsid w:val="00204244"/>
    <w:rsid w:val="00206121"/>
    <w:rsid w:val="00206A3B"/>
    <w:rsid w:val="002077A3"/>
    <w:rsid w:val="00207D48"/>
    <w:rsid w:val="0021093A"/>
    <w:rsid w:val="00212E6B"/>
    <w:rsid w:val="002130C3"/>
    <w:rsid w:val="00215277"/>
    <w:rsid w:val="00217A3F"/>
    <w:rsid w:val="002218C0"/>
    <w:rsid w:val="002218DB"/>
    <w:rsid w:val="002242F4"/>
    <w:rsid w:val="00224984"/>
    <w:rsid w:val="0022632A"/>
    <w:rsid w:val="00230386"/>
    <w:rsid w:val="0023043F"/>
    <w:rsid w:val="00234168"/>
    <w:rsid w:val="00240C9B"/>
    <w:rsid w:val="00241228"/>
    <w:rsid w:val="00242222"/>
    <w:rsid w:val="00242623"/>
    <w:rsid w:val="00243D44"/>
    <w:rsid w:val="002447B7"/>
    <w:rsid w:val="002457C4"/>
    <w:rsid w:val="0024675A"/>
    <w:rsid w:val="002468B1"/>
    <w:rsid w:val="00247052"/>
    <w:rsid w:val="00247B3C"/>
    <w:rsid w:val="00250410"/>
    <w:rsid w:val="002515AC"/>
    <w:rsid w:val="00252698"/>
    <w:rsid w:val="002532CF"/>
    <w:rsid w:val="0025387F"/>
    <w:rsid w:val="002546A6"/>
    <w:rsid w:val="002563B8"/>
    <w:rsid w:val="00261741"/>
    <w:rsid w:val="00262473"/>
    <w:rsid w:val="00262E5B"/>
    <w:rsid w:val="0026404A"/>
    <w:rsid w:val="002664AC"/>
    <w:rsid w:val="0027022A"/>
    <w:rsid w:val="002711A5"/>
    <w:rsid w:val="00271988"/>
    <w:rsid w:val="00271F10"/>
    <w:rsid w:val="00271F71"/>
    <w:rsid w:val="00272573"/>
    <w:rsid w:val="00276604"/>
    <w:rsid w:val="002769BE"/>
    <w:rsid w:val="0027774F"/>
    <w:rsid w:val="00280A6A"/>
    <w:rsid w:val="00281027"/>
    <w:rsid w:val="00281E7B"/>
    <w:rsid w:val="002825FA"/>
    <w:rsid w:val="00284C11"/>
    <w:rsid w:val="00290293"/>
    <w:rsid w:val="002926B0"/>
    <w:rsid w:val="00292A08"/>
    <w:rsid w:val="00295362"/>
    <w:rsid w:val="00295C8F"/>
    <w:rsid w:val="0029755E"/>
    <w:rsid w:val="00297AEE"/>
    <w:rsid w:val="002A065E"/>
    <w:rsid w:val="002A0B37"/>
    <w:rsid w:val="002A1178"/>
    <w:rsid w:val="002A1421"/>
    <w:rsid w:val="002A158B"/>
    <w:rsid w:val="002A20E9"/>
    <w:rsid w:val="002A43C6"/>
    <w:rsid w:val="002A4460"/>
    <w:rsid w:val="002A5B9A"/>
    <w:rsid w:val="002B08E4"/>
    <w:rsid w:val="002B0B22"/>
    <w:rsid w:val="002B113C"/>
    <w:rsid w:val="002B37AA"/>
    <w:rsid w:val="002B3E52"/>
    <w:rsid w:val="002B5309"/>
    <w:rsid w:val="002B58BE"/>
    <w:rsid w:val="002B6884"/>
    <w:rsid w:val="002B6A37"/>
    <w:rsid w:val="002B7384"/>
    <w:rsid w:val="002C0053"/>
    <w:rsid w:val="002C0854"/>
    <w:rsid w:val="002C1028"/>
    <w:rsid w:val="002C24AD"/>
    <w:rsid w:val="002C2BC1"/>
    <w:rsid w:val="002C4B02"/>
    <w:rsid w:val="002C5BF7"/>
    <w:rsid w:val="002C72EB"/>
    <w:rsid w:val="002C7EFE"/>
    <w:rsid w:val="002D09DC"/>
    <w:rsid w:val="002D0E6F"/>
    <w:rsid w:val="002D0EC5"/>
    <w:rsid w:val="002D1163"/>
    <w:rsid w:val="002D28BA"/>
    <w:rsid w:val="002D2DEC"/>
    <w:rsid w:val="002D38F1"/>
    <w:rsid w:val="002D3EF5"/>
    <w:rsid w:val="002D602A"/>
    <w:rsid w:val="002D6672"/>
    <w:rsid w:val="002D7032"/>
    <w:rsid w:val="002D7293"/>
    <w:rsid w:val="002D7476"/>
    <w:rsid w:val="002D77EB"/>
    <w:rsid w:val="002D7BA2"/>
    <w:rsid w:val="002E4F43"/>
    <w:rsid w:val="002E5AB8"/>
    <w:rsid w:val="002F1717"/>
    <w:rsid w:val="002F47D0"/>
    <w:rsid w:val="002F4DF7"/>
    <w:rsid w:val="002F4E82"/>
    <w:rsid w:val="002F5ED7"/>
    <w:rsid w:val="002F5F33"/>
    <w:rsid w:val="002F62A5"/>
    <w:rsid w:val="00301544"/>
    <w:rsid w:val="00301A5C"/>
    <w:rsid w:val="00301C3C"/>
    <w:rsid w:val="00301CA0"/>
    <w:rsid w:val="00304375"/>
    <w:rsid w:val="00304951"/>
    <w:rsid w:val="00304E5B"/>
    <w:rsid w:val="0030515D"/>
    <w:rsid w:val="00306D5B"/>
    <w:rsid w:val="003100AD"/>
    <w:rsid w:val="00312114"/>
    <w:rsid w:val="00313C1F"/>
    <w:rsid w:val="003141F2"/>
    <w:rsid w:val="00316962"/>
    <w:rsid w:val="00316F3E"/>
    <w:rsid w:val="00317318"/>
    <w:rsid w:val="003201CF"/>
    <w:rsid w:val="00321808"/>
    <w:rsid w:val="00321EAA"/>
    <w:rsid w:val="00322A27"/>
    <w:rsid w:val="00324CCE"/>
    <w:rsid w:val="00326DF0"/>
    <w:rsid w:val="00330BDE"/>
    <w:rsid w:val="00331F54"/>
    <w:rsid w:val="0033349E"/>
    <w:rsid w:val="00333AA1"/>
    <w:rsid w:val="0033423F"/>
    <w:rsid w:val="003348B5"/>
    <w:rsid w:val="003410E8"/>
    <w:rsid w:val="0034117C"/>
    <w:rsid w:val="0034145E"/>
    <w:rsid w:val="00341A62"/>
    <w:rsid w:val="003445B5"/>
    <w:rsid w:val="00344E34"/>
    <w:rsid w:val="00345A59"/>
    <w:rsid w:val="00345BFA"/>
    <w:rsid w:val="00345E03"/>
    <w:rsid w:val="003460A0"/>
    <w:rsid w:val="003463C9"/>
    <w:rsid w:val="00347394"/>
    <w:rsid w:val="00347948"/>
    <w:rsid w:val="00347CDC"/>
    <w:rsid w:val="00347D3D"/>
    <w:rsid w:val="0035018F"/>
    <w:rsid w:val="00352ACF"/>
    <w:rsid w:val="003535A1"/>
    <w:rsid w:val="00353685"/>
    <w:rsid w:val="00360E87"/>
    <w:rsid w:val="0036127A"/>
    <w:rsid w:val="00362234"/>
    <w:rsid w:val="003637FC"/>
    <w:rsid w:val="00364BD3"/>
    <w:rsid w:val="0036528F"/>
    <w:rsid w:val="00365F52"/>
    <w:rsid w:val="0036613F"/>
    <w:rsid w:val="00367394"/>
    <w:rsid w:val="00370354"/>
    <w:rsid w:val="00371403"/>
    <w:rsid w:val="00371D5A"/>
    <w:rsid w:val="003744F1"/>
    <w:rsid w:val="003748E6"/>
    <w:rsid w:val="00374C42"/>
    <w:rsid w:val="003751BA"/>
    <w:rsid w:val="0038100C"/>
    <w:rsid w:val="003811CB"/>
    <w:rsid w:val="00382313"/>
    <w:rsid w:val="0038257E"/>
    <w:rsid w:val="00385A48"/>
    <w:rsid w:val="00386055"/>
    <w:rsid w:val="003864A8"/>
    <w:rsid w:val="003867D9"/>
    <w:rsid w:val="00387261"/>
    <w:rsid w:val="00387DD5"/>
    <w:rsid w:val="00387E74"/>
    <w:rsid w:val="00390765"/>
    <w:rsid w:val="003908D5"/>
    <w:rsid w:val="00390C26"/>
    <w:rsid w:val="00391978"/>
    <w:rsid w:val="00391DD8"/>
    <w:rsid w:val="00392168"/>
    <w:rsid w:val="00394835"/>
    <w:rsid w:val="00397588"/>
    <w:rsid w:val="003A0E87"/>
    <w:rsid w:val="003A2130"/>
    <w:rsid w:val="003A3D1F"/>
    <w:rsid w:val="003A4B69"/>
    <w:rsid w:val="003A5135"/>
    <w:rsid w:val="003A5DF4"/>
    <w:rsid w:val="003A60E8"/>
    <w:rsid w:val="003A6680"/>
    <w:rsid w:val="003A6F51"/>
    <w:rsid w:val="003B0918"/>
    <w:rsid w:val="003B0F30"/>
    <w:rsid w:val="003B0F47"/>
    <w:rsid w:val="003B1861"/>
    <w:rsid w:val="003B2B8E"/>
    <w:rsid w:val="003B36AA"/>
    <w:rsid w:val="003B3A53"/>
    <w:rsid w:val="003B77B1"/>
    <w:rsid w:val="003C10EE"/>
    <w:rsid w:val="003C2DF3"/>
    <w:rsid w:val="003C32AB"/>
    <w:rsid w:val="003C3A47"/>
    <w:rsid w:val="003C3FEC"/>
    <w:rsid w:val="003C5245"/>
    <w:rsid w:val="003D3F70"/>
    <w:rsid w:val="003D511D"/>
    <w:rsid w:val="003D692C"/>
    <w:rsid w:val="003D7955"/>
    <w:rsid w:val="003E014C"/>
    <w:rsid w:val="003E13BB"/>
    <w:rsid w:val="003E160A"/>
    <w:rsid w:val="003E1BBF"/>
    <w:rsid w:val="003E1C5B"/>
    <w:rsid w:val="003E3E14"/>
    <w:rsid w:val="003E3E15"/>
    <w:rsid w:val="003E47E7"/>
    <w:rsid w:val="003E5712"/>
    <w:rsid w:val="003E6A12"/>
    <w:rsid w:val="003F0324"/>
    <w:rsid w:val="003F155C"/>
    <w:rsid w:val="003F1FD9"/>
    <w:rsid w:val="003F6BF3"/>
    <w:rsid w:val="003F7236"/>
    <w:rsid w:val="003F7477"/>
    <w:rsid w:val="00403A89"/>
    <w:rsid w:val="00403C34"/>
    <w:rsid w:val="004044AF"/>
    <w:rsid w:val="00404865"/>
    <w:rsid w:val="00404973"/>
    <w:rsid w:val="0040768C"/>
    <w:rsid w:val="00410A1A"/>
    <w:rsid w:val="004125D3"/>
    <w:rsid w:val="00415B28"/>
    <w:rsid w:val="00420ABF"/>
    <w:rsid w:val="00421E21"/>
    <w:rsid w:val="00423939"/>
    <w:rsid w:val="00425490"/>
    <w:rsid w:val="00426F2D"/>
    <w:rsid w:val="00430C9E"/>
    <w:rsid w:val="004316A9"/>
    <w:rsid w:val="00431AEF"/>
    <w:rsid w:val="00434292"/>
    <w:rsid w:val="004351C6"/>
    <w:rsid w:val="00436FD5"/>
    <w:rsid w:val="0044363F"/>
    <w:rsid w:val="00444FA7"/>
    <w:rsid w:val="00445A9E"/>
    <w:rsid w:val="00446554"/>
    <w:rsid w:val="00447C70"/>
    <w:rsid w:val="00450931"/>
    <w:rsid w:val="00451101"/>
    <w:rsid w:val="00452BCE"/>
    <w:rsid w:val="004532A5"/>
    <w:rsid w:val="00461861"/>
    <w:rsid w:val="0046266D"/>
    <w:rsid w:val="004628F9"/>
    <w:rsid w:val="00462ACF"/>
    <w:rsid w:val="00463AD3"/>
    <w:rsid w:val="004640EC"/>
    <w:rsid w:val="00465F23"/>
    <w:rsid w:val="0046700A"/>
    <w:rsid w:val="00467C0C"/>
    <w:rsid w:val="004700AC"/>
    <w:rsid w:val="00470383"/>
    <w:rsid w:val="004720B2"/>
    <w:rsid w:val="004722A5"/>
    <w:rsid w:val="0047270A"/>
    <w:rsid w:val="0047279F"/>
    <w:rsid w:val="004729FD"/>
    <w:rsid w:val="00472DC0"/>
    <w:rsid w:val="00472EEB"/>
    <w:rsid w:val="004738DC"/>
    <w:rsid w:val="00473E25"/>
    <w:rsid w:val="00474511"/>
    <w:rsid w:val="0047523F"/>
    <w:rsid w:val="00475EFC"/>
    <w:rsid w:val="0047657E"/>
    <w:rsid w:val="00476667"/>
    <w:rsid w:val="00476699"/>
    <w:rsid w:val="004773D9"/>
    <w:rsid w:val="00482769"/>
    <w:rsid w:val="004843FB"/>
    <w:rsid w:val="00484F19"/>
    <w:rsid w:val="00485210"/>
    <w:rsid w:val="0048661A"/>
    <w:rsid w:val="00487956"/>
    <w:rsid w:val="00490E58"/>
    <w:rsid w:val="00491993"/>
    <w:rsid w:val="00491B4F"/>
    <w:rsid w:val="0049349E"/>
    <w:rsid w:val="00495B7D"/>
    <w:rsid w:val="00496A48"/>
    <w:rsid w:val="004975A5"/>
    <w:rsid w:val="004A12AF"/>
    <w:rsid w:val="004A2A46"/>
    <w:rsid w:val="004A3178"/>
    <w:rsid w:val="004A57C5"/>
    <w:rsid w:val="004A74F5"/>
    <w:rsid w:val="004A7F5E"/>
    <w:rsid w:val="004B17B6"/>
    <w:rsid w:val="004B22AF"/>
    <w:rsid w:val="004B2432"/>
    <w:rsid w:val="004B256A"/>
    <w:rsid w:val="004B5F4A"/>
    <w:rsid w:val="004B6368"/>
    <w:rsid w:val="004B6616"/>
    <w:rsid w:val="004B681A"/>
    <w:rsid w:val="004B775F"/>
    <w:rsid w:val="004C2331"/>
    <w:rsid w:val="004C4ADF"/>
    <w:rsid w:val="004C4BFD"/>
    <w:rsid w:val="004C5983"/>
    <w:rsid w:val="004C5DCA"/>
    <w:rsid w:val="004C5ED6"/>
    <w:rsid w:val="004C7572"/>
    <w:rsid w:val="004D17EE"/>
    <w:rsid w:val="004D1987"/>
    <w:rsid w:val="004D1E97"/>
    <w:rsid w:val="004D2011"/>
    <w:rsid w:val="004D2013"/>
    <w:rsid w:val="004D2130"/>
    <w:rsid w:val="004D2D2E"/>
    <w:rsid w:val="004D2FAD"/>
    <w:rsid w:val="004D3342"/>
    <w:rsid w:val="004D39B4"/>
    <w:rsid w:val="004D4E8A"/>
    <w:rsid w:val="004D5606"/>
    <w:rsid w:val="004D7564"/>
    <w:rsid w:val="004D7713"/>
    <w:rsid w:val="004D7A45"/>
    <w:rsid w:val="004D7EEF"/>
    <w:rsid w:val="004E224B"/>
    <w:rsid w:val="004E31BC"/>
    <w:rsid w:val="004E46AF"/>
    <w:rsid w:val="004F057A"/>
    <w:rsid w:val="004F0AF3"/>
    <w:rsid w:val="004F159F"/>
    <w:rsid w:val="004F3AA7"/>
    <w:rsid w:val="004F59AB"/>
    <w:rsid w:val="004F7446"/>
    <w:rsid w:val="00501CCB"/>
    <w:rsid w:val="005020B5"/>
    <w:rsid w:val="00503BE2"/>
    <w:rsid w:val="0050441E"/>
    <w:rsid w:val="00505091"/>
    <w:rsid w:val="00505381"/>
    <w:rsid w:val="00506E8B"/>
    <w:rsid w:val="005077C3"/>
    <w:rsid w:val="00511F04"/>
    <w:rsid w:val="0051450F"/>
    <w:rsid w:val="0051548E"/>
    <w:rsid w:val="00515782"/>
    <w:rsid w:val="00515902"/>
    <w:rsid w:val="005177F2"/>
    <w:rsid w:val="00520583"/>
    <w:rsid w:val="0052115B"/>
    <w:rsid w:val="005230ED"/>
    <w:rsid w:val="00523147"/>
    <w:rsid w:val="00526FD7"/>
    <w:rsid w:val="00527342"/>
    <w:rsid w:val="00527D8F"/>
    <w:rsid w:val="005319CD"/>
    <w:rsid w:val="0053311C"/>
    <w:rsid w:val="00534439"/>
    <w:rsid w:val="00535202"/>
    <w:rsid w:val="005357EE"/>
    <w:rsid w:val="00540997"/>
    <w:rsid w:val="00540DE1"/>
    <w:rsid w:val="0054180F"/>
    <w:rsid w:val="00541CBA"/>
    <w:rsid w:val="00541FE7"/>
    <w:rsid w:val="00544128"/>
    <w:rsid w:val="00545D6B"/>
    <w:rsid w:val="00547766"/>
    <w:rsid w:val="005512B8"/>
    <w:rsid w:val="00551CE1"/>
    <w:rsid w:val="00554AAB"/>
    <w:rsid w:val="00555779"/>
    <w:rsid w:val="00556456"/>
    <w:rsid w:val="0055786A"/>
    <w:rsid w:val="00557F86"/>
    <w:rsid w:val="00564349"/>
    <w:rsid w:val="005643EA"/>
    <w:rsid w:val="005661BA"/>
    <w:rsid w:val="00567281"/>
    <w:rsid w:val="0056754B"/>
    <w:rsid w:val="00571664"/>
    <w:rsid w:val="0057289D"/>
    <w:rsid w:val="00572969"/>
    <w:rsid w:val="00572DE5"/>
    <w:rsid w:val="00573893"/>
    <w:rsid w:val="00573BF4"/>
    <w:rsid w:val="00573DBE"/>
    <w:rsid w:val="00574591"/>
    <w:rsid w:val="00575970"/>
    <w:rsid w:val="00575A7F"/>
    <w:rsid w:val="0057660C"/>
    <w:rsid w:val="00576EBD"/>
    <w:rsid w:val="00580708"/>
    <w:rsid w:val="00580F45"/>
    <w:rsid w:val="0058321E"/>
    <w:rsid w:val="0058429E"/>
    <w:rsid w:val="00584875"/>
    <w:rsid w:val="0058627B"/>
    <w:rsid w:val="0058647B"/>
    <w:rsid w:val="0058756F"/>
    <w:rsid w:val="005875E3"/>
    <w:rsid w:val="005905A2"/>
    <w:rsid w:val="005905CD"/>
    <w:rsid w:val="00590A17"/>
    <w:rsid w:val="0059266A"/>
    <w:rsid w:val="00593C92"/>
    <w:rsid w:val="00595BFE"/>
    <w:rsid w:val="00597D18"/>
    <w:rsid w:val="005A23D9"/>
    <w:rsid w:val="005A3A95"/>
    <w:rsid w:val="005A5F25"/>
    <w:rsid w:val="005A6FA7"/>
    <w:rsid w:val="005B0106"/>
    <w:rsid w:val="005B0490"/>
    <w:rsid w:val="005B0927"/>
    <w:rsid w:val="005B170D"/>
    <w:rsid w:val="005B1D87"/>
    <w:rsid w:val="005B394B"/>
    <w:rsid w:val="005B43C5"/>
    <w:rsid w:val="005B4F97"/>
    <w:rsid w:val="005B50A4"/>
    <w:rsid w:val="005C24A7"/>
    <w:rsid w:val="005C2D74"/>
    <w:rsid w:val="005C2EFC"/>
    <w:rsid w:val="005C6656"/>
    <w:rsid w:val="005C67FE"/>
    <w:rsid w:val="005C6807"/>
    <w:rsid w:val="005C6CE8"/>
    <w:rsid w:val="005C7098"/>
    <w:rsid w:val="005D278C"/>
    <w:rsid w:val="005D2F9F"/>
    <w:rsid w:val="005D3A6E"/>
    <w:rsid w:val="005D3A8D"/>
    <w:rsid w:val="005D46D7"/>
    <w:rsid w:val="005D4F14"/>
    <w:rsid w:val="005D5F8A"/>
    <w:rsid w:val="005D67AC"/>
    <w:rsid w:val="005D6880"/>
    <w:rsid w:val="005D6C6A"/>
    <w:rsid w:val="005D6D7E"/>
    <w:rsid w:val="005D7938"/>
    <w:rsid w:val="005E11C7"/>
    <w:rsid w:val="005E1217"/>
    <w:rsid w:val="005E24DD"/>
    <w:rsid w:val="005E4C6E"/>
    <w:rsid w:val="005E7C02"/>
    <w:rsid w:val="005F082C"/>
    <w:rsid w:val="005F0F6D"/>
    <w:rsid w:val="005F153A"/>
    <w:rsid w:val="005F36DF"/>
    <w:rsid w:val="005F3A8E"/>
    <w:rsid w:val="005F4A89"/>
    <w:rsid w:val="005F504D"/>
    <w:rsid w:val="005F57A1"/>
    <w:rsid w:val="005F58F3"/>
    <w:rsid w:val="005F64D0"/>
    <w:rsid w:val="00603052"/>
    <w:rsid w:val="00604577"/>
    <w:rsid w:val="00607F94"/>
    <w:rsid w:val="00612674"/>
    <w:rsid w:val="00612DD6"/>
    <w:rsid w:val="00613FD8"/>
    <w:rsid w:val="006142B9"/>
    <w:rsid w:val="00615121"/>
    <w:rsid w:val="006151D7"/>
    <w:rsid w:val="0061532B"/>
    <w:rsid w:val="006153EE"/>
    <w:rsid w:val="006159A6"/>
    <w:rsid w:val="0061682A"/>
    <w:rsid w:val="006219FE"/>
    <w:rsid w:val="00621B7F"/>
    <w:rsid w:val="00622351"/>
    <w:rsid w:val="0062263E"/>
    <w:rsid w:val="006232AB"/>
    <w:rsid w:val="006238C3"/>
    <w:rsid w:val="0062418B"/>
    <w:rsid w:val="00624E27"/>
    <w:rsid w:val="00625051"/>
    <w:rsid w:val="006278AD"/>
    <w:rsid w:val="006309B2"/>
    <w:rsid w:val="0063242A"/>
    <w:rsid w:val="00632A8B"/>
    <w:rsid w:val="00633ACC"/>
    <w:rsid w:val="006347AA"/>
    <w:rsid w:val="00634DA9"/>
    <w:rsid w:val="006359FA"/>
    <w:rsid w:val="00635EA6"/>
    <w:rsid w:val="006376CB"/>
    <w:rsid w:val="00640130"/>
    <w:rsid w:val="00640802"/>
    <w:rsid w:val="006416C6"/>
    <w:rsid w:val="00641FBE"/>
    <w:rsid w:val="00643281"/>
    <w:rsid w:val="00643B1D"/>
    <w:rsid w:val="00644B01"/>
    <w:rsid w:val="00644D63"/>
    <w:rsid w:val="006459FF"/>
    <w:rsid w:val="00647E9E"/>
    <w:rsid w:val="006512E9"/>
    <w:rsid w:val="00653582"/>
    <w:rsid w:val="00653F46"/>
    <w:rsid w:val="00657585"/>
    <w:rsid w:val="00660C5B"/>
    <w:rsid w:val="006624ED"/>
    <w:rsid w:val="00663A71"/>
    <w:rsid w:val="00664171"/>
    <w:rsid w:val="0066505D"/>
    <w:rsid w:val="00665477"/>
    <w:rsid w:val="00665C15"/>
    <w:rsid w:val="006660E4"/>
    <w:rsid w:val="00670BF4"/>
    <w:rsid w:val="006716B8"/>
    <w:rsid w:val="00673314"/>
    <w:rsid w:val="00674953"/>
    <w:rsid w:val="00681045"/>
    <w:rsid w:val="0068163B"/>
    <w:rsid w:val="00681967"/>
    <w:rsid w:val="00682EDC"/>
    <w:rsid w:val="0068315B"/>
    <w:rsid w:val="00683823"/>
    <w:rsid w:val="00685B4A"/>
    <w:rsid w:val="006862A6"/>
    <w:rsid w:val="00686DFF"/>
    <w:rsid w:val="006875CF"/>
    <w:rsid w:val="00687E3C"/>
    <w:rsid w:val="0069056E"/>
    <w:rsid w:val="00691057"/>
    <w:rsid w:val="00693C09"/>
    <w:rsid w:val="00694E5C"/>
    <w:rsid w:val="00696B0B"/>
    <w:rsid w:val="00696FF4"/>
    <w:rsid w:val="006A6B01"/>
    <w:rsid w:val="006A74F8"/>
    <w:rsid w:val="006A7FB0"/>
    <w:rsid w:val="006B2BE7"/>
    <w:rsid w:val="006B2F57"/>
    <w:rsid w:val="006B3000"/>
    <w:rsid w:val="006B3C01"/>
    <w:rsid w:val="006B4FD4"/>
    <w:rsid w:val="006B50B3"/>
    <w:rsid w:val="006B5552"/>
    <w:rsid w:val="006B6BE0"/>
    <w:rsid w:val="006C0A5D"/>
    <w:rsid w:val="006C2EAC"/>
    <w:rsid w:val="006C7AF9"/>
    <w:rsid w:val="006C7F17"/>
    <w:rsid w:val="006D00D5"/>
    <w:rsid w:val="006D034F"/>
    <w:rsid w:val="006D1821"/>
    <w:rsid w:val="006D1DD3"/>
    <w:rsid w:val="006D4159"/>
    <w:rsid w:val="006D5464"/>
    <w:rsid w:val="006D5611"/>
    <w:rsid w:val="006D70A8"/>
    <w:rsid w:val="006E0DAF"/>
    <w:rsid w:val="006E1512"/>
    <w:rsid w:val="006E18F1"/>
    <w:rsid w:val="006E1BDD"/>
    <w:rsid w:val="006E210E"/>
    <w:rsid w:val="006E21BF"/>
    <w:rsid w:val="006E729F"/>
    <w:rsid w:val="006E7D85"/>
    <w:rsid w:val="006F2B97"/>
    <w:rsid w:val="006F4335"/>
    <w:rsid w:val="006F54C3"/>
    <w:rsid w:val="006F67CE"/>
    <w:rsid w:val="00700BAD"/>
    <w:rsid w:val="00703127"/>
    <w:rsid w:val="00703ABB"/>
    <w:rsid w:val="00706089"/>
    <w:rsid w:val="00706959"/>
    <w:rsid w:val="007078FC"/>
    <w:rsid w:val="0071147A"/>
    <w:rsid w:val="0071173F"/>
    <w:rsid w:val="00717183"/>
    <w:rsid w:val="007171AD"/>
    <w:rsid w:val="0071747A"/>
    <w:rsid w:val="007177AF"/>
    <w:rsid w:val="00720E4A"/>
    <w:rsid w:val="00723274"/>
    <w:rsid w:val="0072401F"/>
    <w:rsid w:val="0072519D"/>
    <w:rsid w:val="00725588"/>
    <w:rsid w:val="0072620E"/>
    <w:rsid w:val="00730121"/>
    <w:rsid w:val="00730BA7"/>
    <w:rsid w:val="00731C3F"/>
    <w:rsid w:val="00734741"/>
    <w:rsid w:val="0073555C"/>
    <w:rsid w:val="00736482"/>
    <w:rsid w:val="00736AC9"/>
    <w:rsid w:val="00737A03"/>
    <w:rsid w:val="00740B9A"/>
    <w:rsid w:val="00741DC3"/>
    <w:rsid w:val="00742B25"/>
    <w:rsid w:val="0074321E"/>
    <w:rsid w:val="00743851"/>
    <w:rsid w:val="007440E8"/>
    <w:rsid w:val="00744438"/>
    <w:rsid w:val="00750A76"/>
    <w:rsid w:val="00753EA3"/>
    <w:rsid w:val="0075417C"/>
    <w:rsid w:val="00754796"/>
    <w:rsid w:val="007548E0"/>
    <w:rsid w:val="0075611A"/>
    <w:rsid w:val="00756CB0"/>
    <w:rsid w:val="00756E71"/>
    <w:rsid w:val="00757049"/>
    <w:rsid w:val="00757341"/>
    <w:rsid w:val="0076288C"/>
    <w:rsid w:val="00763813"/>
    <w:rsid w:val="00765A05"/>
    <w:rsid w:val="00766314"/>
    <w:rsid w:val="00766941"/>
    <w:rsid w:val="00770CF0"/>
    <w:rsid w:val="00770F1B"/>
    <w:rsid w:val="00771552"/>
    <w:rsid w:val="00772838"/>
    <w:rsid w:val="00772B0D"/>
    <w:rsid w:val="00773CBE"/>
    <w:rsid w:val="00774B55"/>
    <w:rsid w:val="007751C8"/>
    <w:rsid w:val="00776BB0"/>
    <w:rsid w:val="00781902"/>
    <w:rsid w:val="00781DEE"/>
    <w:rsid w:val="0078213C"/>
    <w:rsid w:val="0078769E"/>
    <w:rsid w:val="007904B1"/>
    <w:rsid w:val="00790BA2"/>
    <w:rsid w:val="00790C60"/>
    <w:rsid w:val="00792B34"/>
    <w:rsid w:val="00792F34"/>
    <w:rsid w:val="00793925"/>
    <w:rsid w:val="0079480A"/>
    <w:rsid w:val="0079482C"/>
    <w:rsid w:val="00794E3E"/>
    <w:rsid w:val="007956A4"/>
    <w:rsid w:val="007971F7"/>
    <w:rsid w:val="00797E2E"/>
    <w:rsid w:val="007A016D"/>
    <w:rsid w:val="007A0D02"/>
    <w:rsid w:val="007A15D3"/>
    <w:rsid w:val="007A3104"/>
    <w:rsid w:val="007A6680"/>
    <w:rsid w:val="007A6B8E"/>
    <w:rsid w:val="007A74C7"/>
    <w:rsid w:val="007A7C83"/>
    <w:rsid w:val="007B1AA6"/>
    <w:rsid w:val="007B1D29"/>
    <w:rsid w:val="007B3731"/>
    <w:rsid w:val="007B37D2"/>
    <w:rsid w:val="007B5A87"/>
    <w:rsid w:val="007B5DC9"/>
    <w:rsid w:val="007B7242"/>
    <w:rsid w:val="007B7D0B"/>
    <w:rsid w:val="007C16A7"/>
    <w:rsid w:val="007C34B1"/>
    <w:rsid w:val="007C3A3D"/>
    <w:rsid w:val="007C3B1A"/>
    <w:rsid w:val="007C430F"/>
    <w:rsid w:val="007C5C9F"/>
    <w:rsid w:val="007C6812"/>
    <w:rsid w:val="007C6D79"/>
    <w:rsid w:val="007D05B0"/>
    <w:rsid w:val="007D0B56"/>
    <w:rsid w:val="007D1715"/>
    <w:rsid w:val="007D1947"/>
    <w:rsid w:val="007D32BA"/>
    <w:rsid w:val="007E0BB9"/>
    <w:rsid w:val="007E14A0"/>
    <w:rsid w:val="007E1982"/>
    <w:rsid w:val="007E1FD1"/>
    <w:rsid w:val="007E257B"/>
    <w:rsid w:val="007E6518"/>
    <w:rsid w:val="007F1224"/>
    <w:rsid w:val="007F6A79"/>
    <w:rsid w:val="007F6BF8"/>
    <w:rsid w:val="007F7A8D"/>
    <w:rsid w:val="007F7BFD"/>
    <w:rsid w:val="00800540"/>
    <w:rsid w:val="00800F93"/>
    <w:rsid w:val="0080255D"/>
    <w:rsid w:val="0080368E"/>
    <w:rsid w:val="008039BF"/>
    <w:rsid w:val="00803E6D"/>
    <w:rsid w:val="008058BF"/>
    <w:rsid w:val="00805D8E"/>
    <w:rsid w:val="00806646"/>
    <w:rsid w:val="00806CA2"/>
    <w:rsid w:val="0081232E"/>
    <w:rsid w:val="008139ED"/>
    <w:rsid w:val="00814AE0"/>
    <w:rsid w:val="00815DD7"/>
    <w:rsid w:val="00815E08"/>
    <w:rsid w:val="008165FD"/>
    <w:rsid w:val="00817B45"/>
    <w:rsid w:val="00822C9A"/>
    <w:rsid w:val="008235F8"/>
    <w:rsid w:val="00823E3D"/>
    <w:rsid w:val="008247AA"/>
    <w:rsid w:val="00825E98"/>
    <w:rsid w:val="008267FB"/>
    <w:rsid w:val="00827BD3"/>
    <w:rsid w:val="00830F2D"/>
    <w:rsid w:val="0083195A"/>
    <w:rsid w:val="00835F98"/>
    <w:rsid w:val="008379DF"/>
    <w:rsid w:val="00837E85"/>
    <w:rsid w:val="008409D5"/>
    <w:rsid w:val="00841831"/>
    <w:rsid w:val="0084188C"/>
    <w:rsid w:val="008419E2"/>
    <w:rsid w:val="00841AB1"/>
    <w:rsid w:val="00842AD0"/>
    <w:rsid w:val="008449C4"/>
    <w:rsid w:val="00845209"/>
    <w:rsid w:val="0084799B"/>
    <w:rsid w:val="00847EFD"/>
    <w:rsid w:val="00850163"/>
    <w:rsid w:val="00850229"/>
    <w:rsid w:val="00851A0C"/>
    <w:rsid w:val="00851E6F"/>
    <w:rsid w:val="0085317C"/>
    <w:rsid w:val="00853CC2"/>
    <w:rsid w:val="00853D06"/>
    <w:rsid w:val="00855D36"/>
    <w:rsid w:val="00856C08"/>
    <w:rsid w:val="00862D13"/>
    <w:rsid w:val="00863C58"/>
    <w:rsid w:val="0086646B"/>
    <w:rsid w:val="00867D46"/>
    <w:rsid w:val="008714EA"/>
    <w:rsid w:val="0087337D"/>
    <w:rsid w:val="008733BE"/>
    <w:rsid w:val="0087351D"/>
    <w:rsid w:val="00873B12"/>
    <w:rsid w:val="00876204"/>
    <w:rsid w:val="00881B6C"/>
    <w:rsid w:val="00884BA1"/>
    <w:rsid w:val="008867A5"/>
    <w:rsid w:val="0089138A"/>
    <w:rsid w:val="008917FD"/>
    <w:rsid w:val="008919F6"/>
    <w:rsid w:val="00891BBB"/>
    <w:rsid w:val="0089202E"/>
    <w:rsid w:val="00892330"/>
    <w:rsid w:val="00892B0E"/>
    <w:rsid w:val="00893938"/>
    <w:rsid w:val="0089442E"/>
    <w:rsid w:val="00894D46"/>
    <w:rsid w:val="0089605C"/>
    <w:rsid w:val="008973BF"/>
    <w:rsid w:val="00897871"/>
    <w:rsid w:val="00897D83"/>
    <w:rsid w:val="00897F32"/>
    <w:rsid w:val="008A10AF"/>
    <w:rsid w:val="008A113F"/>
    <w:rsid w:val="008A1256"/>
    <w:rsid w:val="008A19F6"/>
    <w:rsid w:val="008A2CE1"/>
    <w:rsid w:val="008A2E28"/>
    <w:rsid w:val="008A3643"/>
    <w:rsid w:val="008A46F0"/>
    <w:rsid w:val="008A4939"/>
    <w:rsid w:val="008A7400"/>
    <w:rsid w:val="008B028E"/>
    <w:rsid w:val="008B19F0"/>
    <w:rsid w:val="008B1CB8"/>
    <w:rsid w:val="008B421F"/>
    <w:rsid w:val="008B49B4"/>
    <w:rsid w:val="008B4E6E"/>
    <w:rsid w:val="008B6E16"/>
    <w:rsid w:val="008C15C2"/>
    <w:rsid w:val="008C1BCD"/>
    <w:rsid w:val="008C4739"/>
    <w:rsid w:val="008C5295"/>
    <w:rsid w:val="008C7B54"/>
    <w:rsid w:val="008D1CD8"/>
    <w:rsid w:val="008D25A8"/>
    <w:rsid w:val="008D2DB3"/>
    <w:rsid w:val="008D3CCC"/>
    <w:rsid w:val="008D3ECE"/>
    <w:rsid w:val="008D5D06"/>
    <w:rsid w:val="008E037F"/>
    <w:rsid w:val="008E0C79"/>
    <w:rsid w:val="008E0D30"/>
    <w:rsid w:val="008E254B"/>
    <w:rsid w:val="008E35A3"/>
    <w:rsid w:val="008E368B"/>
    <w:rsid w:val="008E607E"/>
    <w:rsid w:val="008E7CFA"/>
    <w:rsid w:val="008F02A2"/>
    <w:rsid w:val="008F0DC4"/>
    <w:rsid w:val="008F1C04"/>
    <w:rsid w:val="008F2612"/>
    <w:rsid w:val="008F64FE"/>
    <w:rsid w:val="00902D6F"/>
    <w:rsid w:val="009052FD"/>
    <w:rsid w:val="009054DE"/>
    <w:rsid w:val="00906217"/>
    <w:rsid w:val="00911109"/>
    <w:rsid w:val="00911F81"/>
    <w:rsid w:val="00912147"/>
    <w:rsid w:val="00912576"/>
    <w:rsid w:val="00913353"/>
    <w:rsid w:val="00913E28"/>
    <w:rsid w:val="009143CD"/>
    <w:rsid w:val="009151B2"/>
    <w:rsid w:val="009156D1"/>
    <w:rsid w:val="009156EE"/>
    <w:rsid w:val="00915F69"/>
    <w:rsid w:val="009167A5"/>
    <w:rsid w:val="009177AC"/>
    <w:rsid w:val="00920931"/>
    <w:rsid w:val="00920C2E"/>
    <w:rsid w:val="0092208B"/>
    <w:rsid w:val="00923995"/>
    <w:rsid w:val="009251E3"/>
    <w:rsid w:val="009277F6"/>
    <w:rsid w:val="009279B1"/>
    <w:rsid w:val="00930995"/>
    <w:rsid w:val="00930B20"/>
    <w:rsid w:val="00934CB3"/>
    <w:rsid w:val="009357AD"/>
    <w:rsid w:val="0093739A"/>
    <w:rsid w:val="00942533"/>
    <w:rsid w:val="009455A9"/>
    <w:rsid w:val="00946812"/>
    <w:rsid w:val="00953895"/>
    <w:rsid w:val="0095450E"/>
    <w:rsid w:val="0095657B"/>
    <w:rsid w:val="00957080"/>
    <w:rsid w:val="00957D49"/>
    <w:rsid w:val="009606AA"/>
    <w:rsid w:val="00961D63"/>
    <w:rsid w:val="0096304D"/>
    <w:rsid w:val="009635EB"/>
    <w:rsid w:val="00963E62"/>
    <w:rsid w:val="00965FD8"/>
    <w:rsid w:val="00970592"/>
    <w:rsid w:val="00973593"/>
    <w:rsid w:val="00973FC5"/>
    <w:rsid w:val="009744A7"/>
    <w:rsid w:val="009769B1"/>
    <w:rsid w:val="009775DE"/>
    <w:rsid w:val="009811DA"/>
    <w:rsid w:val="00983892"/>
    <w:rsid w:val="009845EF"/>
    <w:rsid w:val="009858A8"/>
    <w:rsid w:val="00985957"/>
    <w:rsid w:val="00985B05"/>
    <w:rsid w:val="00987A14"/>
    <w:rsid w:val="00987F46"/>
    <w:rsid w:val="009905C3"/>
    <w:rsid w:val="0099247B"/>
    <w:rsid w:val="00992963"/>
    <w:rsid w:val="009931C0"/>
    <w:rsid w:val="00995E83"/>
    <w:rsid w:val="00995EE1"/>
    <w:rsid w:val="009967BD"/>
    <w:rsid w:val="009974B6"/>
    <w:rsid w:val="00997FFD"/>
    <w:rsid w:val="009A051C"/>
    <w:rsid w:val="009A11B6"/>
    <w:rsid w:val="009A261C"/>
    <w:rsid w:val="009A4213"/>
    <w:rsid w:val="009B09D1"/>
    <w:rsid w:val="009B28AE"/>
    <w:rsid w:val="009B2AE6"/>
    <w:rsid w:val="009B453C"/>
    <w:rsid w:val="009B6243"/>
    <w:rsid w:val="009B6A56"/>
    <w:rsid w:val="009C0030"/>
    <w:rsid w:val="009C13EA"/>
    <w:rsid w:val="009C18CD"/>
    <w:rsid w:val="009C3DB7"/>
    <w:rsid w:val="009C6DF6"/>
    <w:rsid w:val="009C780E"/>
    <w:rsid w:val="009D1BF1"/>
    <w:rsid w:val="009D22C5"/>
    <w:rsid w:val="009D2337"/>
    <w:rsid w:val="009D2CB2"/>
    <w:rsid w:val="009D3C03"/>
    <w:rsid w:val="009D4452"/>
    <w:rsid w:val="009D4B85"/>
    <w:rsid w:val="009D575F"/>
    <w:rsid w:val="009D5870"/>
    <w:rsid w:val="009D5A05"/>
    <w:rsid w:val="009E04B4"/>
    <w:rsid w:val="009E1791"/>
    <w:rsid w:val="009E179B"/>
    <w:rsid w:val="009E28AF"/>
    <w:rsid w:val="009E4F7C"/>
    <w:rsid w:val="009E67ED"/>
    <w:rsid w:val="009F0554"/>
    <w:rsid w:val="009F0C38"/>
    <w:rsid w:val="009F1E1B"/>
    <w:rsid w:val="009F2D75"/>
    <w:rsid w:val="009F495B"/>
    <w:rsid w:val="009F63E9"/>
    <w:rsid w:val="009F6D9C"/>
    <w:rsid w:val="009F73B9"/>
    <w:rsid w:val="009F7C5D"/>
    <w:rsid w:val="00A00F2E"/>
    <w:rsid w:val="00A05A1C"/>
    <w:rsid w:val="00A05BB0"/>
    <w:rsid w:val="00A063D4"/>
    <w:rsid w:val="00A07012"/>
    <w:rsid w:val="00A07212"/>
    <w:rsid w:val="00A124F9"/>
    <w:rsid w:val="00A1282F"/>
    <w:rsid w:val="00A12AB6"/>
    <w:rsid w:val="00A1445C"/>
    <w:rsid w:val="00A15437"/>
    <w:rsid w:val="00A159D5"/>
    <w:rsid w:val="00A1692F"/>
    <w:rsid w:val="00A17D99"/>
    <w:rsid w:val="00A2085F"/>
    <w:rsid w:val="00A20AA1"/>
    <w:rsid w:val="00A210F8"/>
    <w:rsid w:val="00A229E4"/>
    <w:rsid w:val="00A23487"/>
    <w:rsid w:val="00A259D7"/>
    <w:rsid w:val="00A2634B"/>
    <w:rsid w:val="00A31B17"/>
    <w:rsid w:val="00A33848"/>
    <w:rsid w:val="00A3465C"/>
    <w:rsid w:val="00A34B54"/>
    <w:rsid w:val="00A34DCA"/>
    <w:rsid w:val="00A3783A"/>
    <w:rsid w:val="00A37C14"/>
    <w:rsid w:val="00A412AB"/>
    <w:rsid w:val="00A429C6"/>
    <w:rsid w:val="00A43AA1"/>
    <w:rsid w:val="00A43D60"/>
    <w:rsid w:val="00A451BF"/>
    <w:rsid w:val="00A4563E"/>
    <w:rsid w:val="00A47BDB"/>
    <w:rsid w:val="00A507C4"/>
    <w:rsid w:val="00A512E9"/>
    <w:rsid w:val="00A514B2"/>
    <w:rsid w:val="00A516A0"/>
    <w:rsid w:val="00A54017"/>
    <w:rsid w:val="00A5428B"/>
    <w:rsid w:val="00A55836"/>
    <w:rsid w:val="00A57470"/>
    <w:rsid w:val="00A57E41"/>
    <w:rsid w:val="00A6044C"/>
    <w:rsid w:val="00A615A0"/>
    <w:rsid w:val="00A616C0"/>
    <w:rsid w:val="00A62068"/>
    <w:rsid w:val="00A6242A"/>
    <w:rsid w:val="00A62908"/>
    <w:rsid w:val="00A6315D"/>
    <w:rsid w:val="00A63893"/>
    <w:rsid w:val="00A63B34"/>
    <w:rsid w:val="00A640BE"/>
    <w:rsid w:val="00A64AFC"/>
    <w:rsid w:val="00A65452"/>
    <w:rsid w:val="00A65C5C"/>
    <w:rsid w:val="00A667B9"/>
    <w:rsid w:val="00A66A9E"/>
    <w:rsid w:val="00A6706A"/>
    <w:rsid w:val="00A673A6"/>
    <w:rsid w:val="00A72367"/>
    <w:rsid w:val="00A72A13"/>
    <w:rsid w:val="00A734F7"/>
    <w:rsid w:val="00A77F78"/>
    <w:rsid w:val="00A80792"/>
    <w:rsid w:val="00A8104A"/>
    <w:rsid w:val="00A82DEA"/>
    <w:rsid w:val="00A83D36"/>
    <w:rsid w:val="00A877C5"/>
    <w:rsid w:val="00A90197"/>
    <w:rsid w:val="00A913EA"/>
    <w:rsid w:val="00A91472"/>
    <w:rsid w:val="00A91628"/>
    <w:rsid w:val="00A9329F"/>
    <w:rsid w:val="00A93389"/>
    <w:rsid w:val="00A938CD"/>
    <w:rsid w:val="00A94BC6"/>
    <w:rsid w:val="00A954C2"/>
    <w:rsid w:val="00A96554"/>
    <w:rsid w:val="00A97C00"/>
    <w:rsid w:val="00AA016A"/>
    <w:rsid w:val="00AA1272"/>
    <w:rsid w:val="00AA3C7D"/>
    <w:rsid w:val="00AA4BF0"/>
    <w:rsid w:val="00AA4F90"/>
    <w:rsid w:val="00AA605B"/>
    <w:rsid w:val="00AA6135"/>
    <w:rsid w:val="00AA678C"/>
    <w:rsid w:val="00AB29B4"/>
    <w:rsid w:val="00AB2BEC"/>
    <w:rsid w:val="00AB4632"/>
    <w:rsid w:val="00AB478B"/>
    <w:rsid w:val="00AB5FFB"/>
    <w:rsid w:val="00AB6A1E"/>
    <w:rsid w:val="00AB7129"/>
    <w:rsid w:val="00AC021F"/>
    <w:rsid w:val="00AC1A46"/>
    <w:rsid w:val="00AC47B8"/>
    <w:rsid w:val="00AC6006"/>
    <w:rsid w:val="00AC729B"/>
    <w:rsid w:val="00AD0115"/>
    <w:rsid w:val="00AD1110"/>
    <w:rsid w:val="00AD39A0"/>
    <w:rsid w:val="00AD5E23"/>
    <w:rsid w:val="00AD6303"/>
    <w:rsid w:val="00AD7189"/>
    <w:rsid w:val="00AD7AFA"/>
    <w:rsid w:val="00AE1831"/>
    <w:rsid w:val="00AE26A3"/>
    <w:rsid w:val="00AE28FD"/>
    <w:rsid w:val="00AE4D09"/>
    <w:rsid w:val="00AE604E"/>
    <w:rsid w:val="00AE6B25"/>
    <w:rsid w:val="00AF04F4"/>
    <w:rsid w:val="00AF0CD0"/>
    <w:rsid w:val="00AF2669"/>
    <w:rsid w:val="00AF29A9"/>
    <w:rsid w:val="00AF36DC"/>
    <w:rsid w:val="00AF443F"/>
    <w:rsid w:val="00AF6085"/>
    <w:rsid w:val="00AF6269"/>
    <w:rsid w:val="00AF6B17"/>
    <w:rsid w:val="00B00905"/>
    <w:rsid w:val="00B02AE9"/>
    <w:rsid w:val="00B03CAC"/>
    <w:rsid w:val="00B04B07"/>
    <w:rsid w:val="00B06E8F"/>
    <w:rsid w:val="00B07A95"/>
    <w:rsid w:val="00B10C1F"/>
    <w:rsid w:val="00B111EA"/>
    <w:rsid w:val="00B12985"/>
    <w:rsid w:val="00B1330C"/>
    <w:rsid w:val="00B13D25"/>
    <w:rsid w:val="00B172C1"/>
    <w:rsid w:val="00B1757A"/>
    <w:rsid w:val="00B17D28"/>
    <w:rsid w:val="00B2013C"/>
    <w:rsid w:val="00B20168"/>
    <w:rsid w:val="00B2016E"/>
    <w:rsid w:val="00B2099E"/>
    <w:rsid w:val="00B21108"/>
    <w:rsid w:val="00B22E75"/>
    <w:rsid w:val="00B22EA3"/>
    <w:rsid w:val="00B25BD0"/>
    <w:rsid w:val="00B25F63"/>
    <w:rsid w:val="00B27BF9"/>
    <w:rsid w:val="00B301D0"/>
    <w:rsid w:val="00B3118B"/>
    <w:rsid w:val="00B31E62"/>
    <w:rsid w:val="00B33311"/>
    <w:rsid w:val="00B33AFC"/>
    <w:rsid w:val="00B3476D"/>
    <w:rsid w:val="00B348A9"/>
    <w:rsid w:val="00B34958"/>
    <w:rsid w:val="00B35104"/>
    <w:rsid w:val="00B37849"/>
    <w:rsid w:val="00B408DC"/>
    <w:rsid w:val="00B42029"/>
    <w:rsid w:val="00B4255C"/>
    <w:rsid w:val="00B43D9F"/>
    <w:rsid w:val="00B4496A"/>
    <w:rsid w:val="00B462B4"/>
    <w:rsid w:val="00B46C30"/>
    <w:rsid w:val="00B54FDA"/>
    <w:rsid w:val="00B5571B"/>
    <w:rsid w:val="00B57145"/>
    <w:rsid w:val="00B602A1"/>
    <w:rsid w:val="00B61A69"/>
    <w:rsid w:val="00B61AD3"/>
    <w:rsid w:val="00B63092"/>
    <w:rsid w:val="00B72FFD"/>
    <w:rsid w:val="00B74589"/>
    <w:rsid w:val="00B74800"/>
    <w:rsid w:val="00B74872"/>
    <w:rsid w:val="00B74EC2"/>
    <w:rsid w:val="00B76CE1"/>
    <w:rsid w:val="00B801C6"/>
    <w:rsid w:val="00B83585"/>
    <w:rsid w:val="00B8383D"/>
    <w:rsid w:val="00B83C41"/>
    <w:rsid w:val="00B8434E"/>
    <w:rsid w:val="00B843CA"/>
    <w:rsid w:val="00B85FC8"/>
    <w:rsid w:val="00B870EF"/>
    <w:rsid w:val="00B904D0"/>
    <w:rsid w:val="00B91987"/>
    <w:rsid w:val="00B91F36"/>
    <w:rsid w:val="00B93C42"/>
    <w:rsid w:val="00B9454D"/>
    <w:rsid w:val="00B94A69"/>
    <w:rsid w:val="00B966AC"/>
    <w:rsid w:val="00B96D88"/>
    <w:rsid w:val="00BA112C"/>
    <w:rsid w:val="00BA16CA"/>
    <w:rsid w:val="00BA67FA"/>
    <w:rsid w:val="00BA7196"/>
    <w:rsid w:val="00BA7FAA"/>
    <w:rsid w:val="00BA7FE2"/>
    <w:rsid w:val="00BB0520"/>
    <w:rsid w:val="00BB0C69"/>
    <w:rsid w:val="00BB15F5"/>
    <w:rsid w:val="00BC1684"/>
    <w:rsid w:val="00BC2C3D"/>
    <w:rsid w:val="00BC3187"/>
    <w:rsid w:val="00BC4E5C"/>
    <w:rsid w:val="00BC55B2"/>
    <w:rsid w:val="00BC7137"/>
    <w:rsid w:val="00BC7CD0"/>
    <w:rsid w:val="00BD0386"/>
    <w:rsid w:val="00BD2D89"/>
    <w:rsid w:val="00BD38D4"/>
    <w:rsid w:val="00BD46AD"/>
    <w:rsid w:val="00BD517F"/>
    <w:rsid w:val="00BD60B0"/>
    <w:rsid w:val="00BD6768"/>
    <w:rsid w:val="00BD7E2C"/>
    <w:rsid w:val="00BE0AB0"/>
    <w:rsid w:val="00BE4ED5"/>
    <w:rsid w:val="00BE6854"/>
    <w:rsid w:val="00BE6F3A"/>
    <w:rsid w:val="00BF2B81"/>
    <w:rsid w:val="00BF38BC"/>
    <w:rsid w:val="00BF5335"/>
    <w:rsid w:val="00BF776C"/>
    <w:rsid w:val="00C0078F"/>
    <w:rsid w:val="00C007B0"/>
    <w:rsid w:val="00C00916"/>
    <w:rsid w:val="00C028F3"/>
    <w:rsid w:val="00C0382D"/>
    <w:rsid w:val="00C05062"/>
    <w:rsid w:val="00C053D8"/>
    <w:rsid w:val="00C07607"/>
    <w:rsid w:val="00C07AAB"/>
    <w:rsid w:val="00C10007"/>
    <w:rsid w:val="00C117F6"/>
    <w:rsid w:val="00C13604"/>
    <w:rsid w:val="00C14354"/>
    <w:rsid w:val="00C152BC"/>
    <w:rsid w:val="00C2187B"/>
    <w:rsid w:val="00C2504F"/>
    <w:rsid w:val="00C27179"/>
    <w:rsid w:val="00C27CC7"/>
    <w:rsid w:val="00C303A0"/>
    <w:rsid w:val="00C3088D"/>
    <w:rsid w:val="00C31796"/>
    <w:rsid w:val="00C334C0"/>
    <w:rsid w:val="00C33B10"/>
    <w:rsid w:val="00C35CB8"/>
    <w:rsid w:val="00C36834"/>
    <w:rsid w:val="00C40B66"/>
    <w:rsid w:val="00C42619"/>
    <w:rsid w:val="00C4308E"/>
    <w:rsid w:val="00C457E3"/>
    <w:rsid w:val="00C45C63"/>
    <w:rsid w:val="00C45E06"/>
    <w:rsid w:val="00C46C16"/>
    <w:rsid w:val="00C50D95"/>
    <w:rsid w:val="00C512DE"/>
    <w:rsid w:val="00C5465A"/>
    <w:rsid w:val="00C55F2E"/>
    <w:rsid w:val="00C56295"/>
    <w:rsid w:val="00C563E2"/>
    <w:rsid w:val="00C56A43"/>
    <w:rsid w:val="00C56E36"/>
    <w:rsid w:val="00C604FC"/>
    <w:rsid w:val="00C60C76"/>
    <w:rsid w:val="00C63245"/>
    <w:rsid w:val="00C65F48"/>
    <w:rsid w:val="00C66D7F"/>
    <w:rsid w:val="00C72079"/>
    <w:rsid w:val="00C7222B"/>
    <w:rsid w:val="00C736C0"/>
    <w:rsid w:val="00C73A8A"/>
    <w:rsid w:val="00C73BE8"/>
    <w:rsid w:val="00C742B3"/>
    <w:rsid w:val="00C759AE"/>
    <w:rsid w:val="00C76718"/>
    <w:rsid w:val="00C76F7A"/>
    <w:rsid w:val="00C7766C"/>
    <w:rsid w:val="00C832C6"/>
    <w:rsid w:val="00C85010"/>
    <w:rsid w:val="00C854EE"/>
    <w:rsid w:val="00C85C14"/>
    <w:rsid w:val="00C85DF8"/>
    <w:rsid w:val="00C868FC"/>
    <w:rsid w:val="00C86FD4"/>
    <w:rsid w:val="00C9098B"/>
    <w:rsid w:val="00C9191E"/>
    <w:rsid w:val="00C9541E"/>
    <w:rsid w:val="00C9643B"/>
    <w:rsid w:val="00CA0CC5"/>
    <w:rsid w:val="00CA231D"/>
    <w:rsid w:val="00CA2FC6"/>
    <w:rsid w:val="00CA4369"/>
    <w:rsid w:val="00CA5B90"/>
    <w:rsid w:val="00CB0CA1"/>
    <w:rsid w:val="00CB516E"/>
    <w:rsid w:val="00CB637F"/>
    <w:rsid w:val="00CB6AC8"/>
    <w:rsid w:val="00CB77E8"/>
    <w:rsid w:val="00CB789F"/>
    <w:rsid w:val="00CB7A15"/>
    <w:rsid w:val="00CC2C1E"/>
    <w:rsid w:val="00CC620D"/>
    <w:rsid w:val="00CC719E"/>
    <w:rsid w:val="00CC78F7"/>
    <w:rsid w:val="00CD0342"/>
    <w:rsid w:val="00CD3B6A"/>
    <w:rsid w:val="00CD68F8"/>
    <w:rsid w:val="00CE18DE"/>
    <w:rsid w:val="00CE6F31"/>
    <w:rsid w:val="00CE7DF9"/>
    <w:rsid w:val="00CF182D"/>
    <w:rsid w:val="00CF5B0E"/>
    <w:rsid w:val="00CF63BC"/>
    <w:rsid w:val="00CF6D16"/>
    <w:rsid w:val="00CF6D7A"/>
    <w:rsid w:val="00D00F52"/>
    <w:rsid w:val="00D01B4B"/>
    <w:rsid w:val="00D03CF9"/>
    <w:rsid w:val="00D04F15"/>
    <w:rsid w:val="00D0605D"/>
    <w:rsid w:val="00D060A1"/>
    <w:rsid w:val="00D0795B"/>
    <w:rsid w:val="00D117CF"/>
    <w:rsid w:val="00D11906"/>
    <w:rsid w:val="00D11DB8"/>
    <w:rsid w:val="00D120A7"/>
    <w:rsid w:val="00D140A2"/>
    <w:rsid w:val="00D153C3"/>
    <w:rsid w:val="00D1561D"/>
    <w:rsid w:val="00D1579D"/>
    <w:rsid w:val="00D15A11"/>
    <w:rsid w:val="00D20268"/>
    <w:rsid w:val="00D20A34"/>
    <w:rsid w:val="00D21D07"/>
    <w:rsid w:val="00D22AA8"/>
    <w:rsid w:val="00D23D9B"/>
    <w:rsid w:val="00D26BCF"/>
    <w:rsid w:val="00D276EB"/>
    <w:rsid w:val="00D34234"/>
    <w:rsid w:val="00D4175D"/>
    <w:rsid w:val="00D41802"/>
    <w:rsid w:val="00D42CF6"/>
    <w:rsid w:val="00D4517C"/>
    <w:rsid w:val="00D469E2"/>
    <w:rsid w:val="00D47B8A"/>
    <w:rsid w:val="00D50AE6"/>
    <w:rsid w:val="00D522D8"/>
    <w:rsid w:val="00D55767"/>
    <w:rsid w:val="00D5598B"/>
    <w:rsid w:val="00D55DBF"/>
    <w:rsid w:val="00D55E04"/>
    <w:rsid w:val="00D568CC"/>
    <w:rsid w:val="00D56D04"/>
    <w:rsid w:val="00D56F46"/>
    <w:rsid w:val="00D57DCB"/>
    <w:rsid w:val="00D61182"/>
    <w:rsid w:val="00D62B42"/>
    <w:rsid w:val="00D63F15"/>
    <w:rsid w:val="00D67BC4"/>
    <w:rsid w:val="00D756E9"/>
    <w:rsid w:val="00D80E33"/>
    <w:rsid w:val="00D811EC"/>
    <w:rsid w:val="00D8309F"/>
    <w:rsid w:val="00D839CA"/>
    <w:rsid w:val="00D84342"/>
    <w:rsid w:val="00D86130"/>
    <w:rsid w:val="00D86209"/>
    <w:rsid w:val="00D868BF"/>
    <w:rsid w:val="00D86A9F"/>
    <w:rsid w:val="00D87194"/>
    <w:rsid w:val="00D87CF2"/>
    <w:rsid w:val="00D90A62"/>
    <w:rsid w:val="00D92D9F"/>
    <w:rsid w:val="00D93A7F"/>
    <w:rsid w:val="00D93E72"/>
    <w:rsid w:val="00D947EA"/>
    <w:rsid w:val="00DA3B6A"/>
    <w:rsid w:val="00DA5867"/>
    <w:rsid w:val="00DA6087"/>
    <w:rsid w:val="00DA74F4"/>
    <w:rsid w:val="00DB0F73"/>
    <w:rsid w:val="00DB1B63"/>
    <w:rsid w:val="00DB2F13"/>
    <w:rsid w:val="00DB4679"/>
    <w:rsid w:val="00DB5085"/>
    <w:rsid w:val="00DB5858"/>
    <w:rsid w:val="00DB58B2"/>
    <w:rsid w:val="00DC20DE"/>
    <w:rsid w:val="00DC220B"/>
    <w:rsid w:val="00DC2BD2"/>
    <w:rsid w:val="00DC3B63"/>
    <w:rsid w:val="00DC4C97"/>
    <w:rsid w:val="00DC57B6"/>
    <w:rsid w:val="00DC5F70"/>
    <w:rsid w:val="00DC6CB1"/>
    <w:rsid w:val="00DD1C22"/>
    <w:rsid w:val="00DD3A1B"/>
    <w:rsid w:val="00DD3D16"/>
    <w:rsid w:val="00DD60BE"/>
    <w:rsid w:val="00DD6A39"/>
    <w:rsid w:val="00DD6FAF"/>
    <w:rsid w:val="00DD7180"/>
    <w:rsid w:val="00DE1618"/>
    <w:rsid w:val="00DE1F67"/>
    <w:rsid w:val="00DE2E65"/>
    <w:rsid w:val="00DE399C"/>
    <w:rsid w:val="00DE43D8"/>
    <w:rsid w:val="00DE511A"/>
    <w:rsid w:val="00DE5195"/>
    <w:rsid w:val="00DE659E"/>
    <w:rsid w:val="00DE65F0"/>
    <w:rsid w:val="00DE68C7"/>
    <w:rsid w:val="00DE6B91"/>
    <w:rsid w:val="00DE6D69"/>
    <w:rsid w:val="00DE7991"/>
    <w:rsid w:val="00DF22E7"/>
    <w:rsid w:val="00DF4A0B"/>
    <w:rsid w:val="00DF4AF2"/>
    <w:rsid w:val="00DF4F78"/>
    <w:rsid w:val="00DF51DE"/>
    <w:rsid w:val="00DF5B9E"/>
    <w:rsid w:val="00DF5C4D"/>
    <w:rsid w:val="00DF7713"/>
    <w:rsid w:val="00E003B1"/>
    <w:rsid w:val="00E01CD2"/>
    <w:rsid w:val="00E02CDF"/>
    <w:rsid w:val="00E03AA6"/>
    <w:rsid w:val="00E04238"/>
    <w:rsid w:val="00E0569A"/>
    <w:rsid w:val="00E05AEE"/>
    <w:rsid w:val="00E06DAC"/>
    <w:rsid w:val="00E0751B"/>
    <w:rsid w:val="00E07FCC"/>
    <w:rsid w:val="00E105C1"/>
    <w:rsid w:val="00E1120C"/>
    <w:rsid w:val="00E11DCD"/>
    <w:rsid w:val="00E129D7"/>
    <w:rsid w:val="00E12B11"/>
    <w:rsid w:val="00E1372E"/>
    <w:rsid w:val="00E15EEE"/>
    <w:rsid w:val="00E1646E"/>
    <w:rsid w:val="00E2234F"/>
    <w:rsid w:val="00E2246F"/>
    <w:rsid w:val="00E228E8"/>
    <w:rsid w:val="00E24AF8"/>
    <w:rsid w:val="00E26AED"/>
    <w:rsid w:val="00E26BDF"/>
    <w:rsid w:val="00E3064C"/>
    <w:rsid w:val="00E31099"/>
    <w:rsid w:val="00E319D1"/>
    <w:rsid w:val="00E33259"/>
    <w:rsid w:val="00E352B5"/>
    <w:rsid w:val="00E3570F"/>
    <w:rsid w:val="00E36068"/>
    <w:rsid w:val="00E36C43"/>
    <w:rsid w:val="00E40565"/>
    <w:rsid w:val="00E40626"/>
    <w:rsid w:val="00E40967"/>
    <w:rsid w:val="00E4261B"/>
    <w:rsid w:val="00E44B03"/>
    <w:rsid w:val="00E452DC"/>
    <w:rsid w:val="00E455F8"/>
    <w:rsid w:val="00E4581C"/>
    <w:rsid w:val="00E50029"/>
    <w:rsid w:val="00E507E3"/>
    <w:rsid w:val="00E50EC1"/>
    <w:rsid w:val="00E50FB9"/>
    <w:rsid w:val="00E51CF0"/>
    <w:rsid w:val="00E51D77"/>
    <w:rsid w:val="00E51EFC"/>
    <w:rsid w:val="00E52E2A"/>
    <w:rsid w:val="00E561F8"/>
    <w:rsid w:val="00E567BD"/>
    <w:rsid w:val="00E57A73"/>
    <w:rsid w:val="00E6134D"/>
    <w:rsid w:val="00E62341"/>
    <w:rsid w:val="00E62F9B"/>
    <w:rsid w:val="00E677FF"/>
    <w:rsid w:val="00E72515"/>
    <w:rsid w:val="00E72AF0"/>
    <w:rsid w:val="00E74760"/>
    <w:rsid w:val="00E760D1"/>
    <w:rsid w:val="00E800B2"/>
    <w:rsid w:val="00E811CE"/>
    <w:rsid w:val="00E82313"/>
    <w:rsid w:val="00E85432"/>
    <w:rsid w:val="00E864D3"/>
    <w:rsid w:val="00E8718D"/>
    <w:rsid w:val="00E906C5"/>
    <w:rsid w:val="00E906CF"/>
    <w:rsid w:val="00E91A1A"/>
    <w:rsid w:val="00E9240B"/>
    <w:rsid w:val="00E9248E"/>
    <w:rsid w:val="00E93D2F"/>
    <w:rsid w:val="00EA163E"/>
    <w:rsid w:val="00EA2189"/>
    <w:rsid w:val="00EA220D"/>
    <w:rsid w:val="00EA297A"/>
    <w:rsid w:val="00EA2B8F"/>
    <w:rsid w:val="00EA3632"/>
    <w:rsid w:val="00EA37B1"/>
    <w:rsid w:val="00EA4409"/>
    <w:rsid w:val="00EA50A6"/>
    <w:rsid w:val="00EA5AF0"/>
    <w:rsid w:val="00EA62A8"/>
    <w:rsid w:val="00EA74DA"/>
    <w:rsid w:val="00EB1808"/>
    <w:rsid w:val="00EB1A37"/>
    <w:rsid w:val="00EB262D"/>
    <w:rsid w:val="00EB2F69"/>
    <w:rsid w:val="00EB4184"/>
    <w:rsid w:val="00EB6402"/>
    <w:rsid w:val="00EB6940"/>
    <w:rsid w:val="00EB6949"/>
    <w:rsid w:val="00EB7734"/>
    <w:rsid w:val="00EB79A7"/>
    <w:rsid w:val="00EC036B"/>
    <w:rsid w:val="00EC13E7"/>
    <w:rsid w:val="00EC41BB"/>
    <w:rsid w:val="00EC4AF0"/>
    <w:rsid w:val="00EC6045"/>
    <w:rsid w:val="00EC6D48"/>
    <w:rsid w:val="00ED0938"/>
    <w:rsid w:val="00ED2393"/>
    <w:rsid w:val="00ED296E"/>
    <w:rsid w:val="00ED489B"/>
    <w:rsid w:val="00ED513F"/>
    <w:rsid w:val="00ED5973"/>
    <w:rsid w:val="00EE0744"/>
    <w:rsid w:val="00EE0CB4"/>
    <w:rsid w:val="00EE1A3E"/>
    <w:rsid w:val="00EE2121"/>
    <w:rsid w:val="00EE3734"/>
    <w:rsid w:val="00EE3981"/>
    <w:rsid w:val="00EE5769"/>
    <w:rsid w:val="00EE7157"/>
    <w:rsid w:val="00EE7CB0"/>
    <w:rsid w:val="00EE7FCA"/>
    <w:rsid w:val="00EF0041"/>
    <w:rsid w:val="00EF0210"/>
    <w:rsid w:val="00EF03A0"/>
    <w:rsid w:val="00EF0C9C"/>
    <w:rsid w:val="00EF0F12"/>
    <w:rsid w:val="00EF3D97"/>
    <w:rsid w:val="00EF4B7E"/>
    <w:rsid w:val="00EF61C1"/>
    <w:rsid w:val="00EF75AD"/>
    <w:rsid w:val="00EF7990"/>
    <w:rsid w:val="00F00369"/>
    <w:rsid w:val="00F00966"/>
    <w:rsid w:val="00F027D5"/>
    <w:rsid w:val="00F03A71"/>
    <w:rsid w:val="00F0616B"/>
    <w:rsid w:val="00F1147A"/>
    <w:rsid w:val="00F14777"/>
    <w:rsid w:val="00F2012B"/>
    <w:rsid w:val="00F202D0"/>
    <w:rsid w:val="00F2062D"/>
    <w:rsid w:val="00F21E96"/>
    <w:rsid w:val="00F2293C"/>
    <w:rsid w:val="00F22DEC"/>
    <w:rsid w:val="00F26972"/>
    <w:rsid w:val="00F27E98"/>
    <w:rsid w:val="00F30216"/>
    <w:rsid w:val="00F3118F"/>
    <w:rsid w:val="00F314B8"/>
    <w:rsid w:val="00F32A83"/>
    <w:rsid w:val="00F3308D"/>
    <w:rsid w:val="00F35123"/>
    <w:rsid w:val="00F36B3B"/>
    <w:rsid w:val="00F455EB"/>
    <w:rsid w:val="00F46DEC"/>
    <w:rsid w:val="00F473A4"/>
    <w:rsid w:val="00F50913"/>
    <w:rsid w:val="00F5106C"/>
    <w:rsid w:val="00F51A33"/>
    <w:rsid w:val="00F53FF5"/>
    <w:rsid w:val="00F579BC"/>
    <w:rsid w:val="00F60D88"/>
    <w:rsid w:val="00F6198F"/>
    <w:rsid w:val="00F63653"/>
    <w:rsid w:val="00F64FD2"/>
    <w:rsid w:val="00F70B1C"/>
    <w:rsid w:val="00F712BB"/>
    <w:rsid w:val="00F72E89"/>
    <w:rsid w:val="00F72EFF"/>
    <w:rsid w:val="00F73557"/>
    <w:rsid w:val="00F74C4C"/>
    <w:rsid w:val="00F75878"/>
    <w:rsid w:val="00F809D1"/>
    <w:rsid w:val="00F81BD9"/>
    <w:rsid w:val="00F82155"/>
    <w:rsid w:val="00F825FD"/>
    <w:rsid w:val="00F8293D"/>
    <w:rsid w:val="00F83941"/>
    <w:rsid w:val="00F84742"/>
    <w:rsid w:val="00F86B54"/>
    <w:rsid w:val="00F87026"/>
    <w:rsid w:val="00F8710E"/>
    <w:rsid w:val="00F87452"/>
    <w:rsid w:val="00F87CCC"/>
    <w:rsid w:val="00F91128"/>
    <w:rsid w:val="00F9382E"/>
    <w:rsid w:val="00F96176"/>
    <w:rsid w:val="00F97C33"/>
    <w:rsid w:val="00FA00E9"/>
    <w:rsid w:val="00FA12AF"/>
    <w:rsid w:val="00FA1522"/>
    <w:rsid w:val="00FA5868"/>
    <w:rsid w:val="00FA599A"/>
    <w:rsid w:val="00FA5BE3"/>
    <w:rsid w:val="00FA66DB"/>
    <w:rsid w:val="00FA68C3"/>
    <w:rsid w:val="00FA7A16"/>
    <w:rsid w:val="00FB0AFA"/>
    <w:rsid w:val="00FB151A"/>
    <w:rsid w:val="00FB2E2E"/>
    <w:rsid w:val="00FB2E67"/>
    <w:rsid w:val="00FB2E85"/>
    <w:rsid w:val="00FB3769"/>
    <w:rsid w:val="00FB3E03"/>
    <w:rsid w:val="00FB53AB"/>
    <w:rsid w:val="00FB7BAE"/>
    <w:rsid w:val="00FB7E48"/>
    <w:rsid w:val="00FC0EFF"/>
    <w:rsid w:val="00FC0F96"/>
    <w:rsid w:val="00FC1079"/>
    <w:rsid w:val="00FC1325"/>
    <w:rsid w:val="00FC158C"/>
    <w:rsid w:val="00FC31FA"/>
    <w:rsid w:val="00FC3610"/>
    <w:rsid w:val="00FC3D86"/>
    <w:rsid w:val="00FC4649"/>
    <w:rsid w:val="00FC46C5"/>
    <w:rsid w:val="00FC7791"/>
    <w:rsid w:val="00FD07FA"/>
    <w:rsid w:val="00FD0F62"/>
    <w:rsid w:val="00FD12AE"/>
    <w:rsid w:val="00FD1568"/>
    <w:rsid w:val="00FD2233"/>
    <w:rsid w:val="00FD2FEE"/>
    <w:rsid w:val="00FD305D"/>
    <w:rsid w:val="00FD35D6"/>
    <w:rsid w:val="00FD3767"/>
    <w:rsid w:val="00FD3AA8"/>
    <w:rsid w:val="00FD450B"/>
    <w:rsid w:val="00FD5225"/>
    <w:rsid w:val="00FD5B80"/>
    <w:rsid w:val="00FD7E09"/>
    <w:rsid w:val="00FE0BFC"/>
    <w:rsid w:val="00FE2C6E"/>
    <w:rsid w:val="00FE4C77"/>
    <w:rsid w:val="00FE7818"/>
    <w:rsid w:val="00FE7855"/>
    <w:rsid w:val="00FF11A6"/>
    <w:rsid w:val="00FF165A"/>
    <w:rsid w:val="00FF17C4"/>
    <w:rsid w:val="00FF2D67"/>
    <w:rsid w:val="00FF2DC6"/>
    <w:rsid w:val="00FF36A5"/>
    <w:rsid w:val="00FF4BDD"/>
    <w:rsid w:val="00FF52C8"/>
    <w:rsid w:val="0A4608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D0"/>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1B2B21"/>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132EE9"/>
    <w:pPr>
      <w:keepNext/>
      <w:numPr>
        <w:ilvl w:val="1"/>
        <w:numId w:val="1"/>
      </w:numPr>
      <w:spacing w:before="120" w:after="60"/>
      <w:outlineLvl w:val="1"/>
    </w:pPr>
  </w:style>
  <w:style w:type="paragraph" w:styleId="Overskrift3">
    <w:name w:val="heading 3"/>
    <w:basedOn w:val="Normal"/>
    <w:next w:val="Normal"/>
    <w:link w:val="Overskrift3Tegn"/>
    <w:uiPriority w:val="9"/>
    <w:qFormat/>
    <w:rsid w:val="00B2016E"/>
    <w:pPr>
      <w:keepNext/>
      <w:numPr>
        <w:ilvl w:val="2"/>
        <w:numId w:val="1"/>
      </w:numPr>
      <w:spacing w:before="120" w:after="60"/>
      <w:outlineLvl w:val="2"/>
    </w:pPr>
    <w:rPr>
      <w:rFonts w:ascii="Arial" w:hAnsi="Arial"/>
    </w:rPr>
  </w:style>
  <w:style w:type="paragraph" w:styleId="Overskrift4">
    <w:name w:val="heading 4"/>
    <w:basedOn w:val="Normal"/>
    <w:next w:val="Normal"/>
    <w:link w:val="Overskrift4Tegn"/>
    <w:qFormat/>
    <w:rsid w:val="00B2016E"/>
    <w:pPr>
      <w:keepNext/>
      <w:numPr>
        <w:ilvl w:val="3"/>
        <w:numId w:val="1"/>
      </w:numPr>
      <w:spacing w:before="240" w:after="60"/>
      <w:outlineLvl w:val="3"/>
    </w:pPr>
    <w:rPr>
      <w:b/>
      <w:i/>
    </w:rPr>
  </w:style>
  <w:style w:type="paragraph" w:styleId="Overskrift5">
    <w:name w:val="heading 5"/>
    <w:basedOn w:val="Normal"/>
    <w:next w:val="Normal"/>
    <w:link w:val="Overskrift5Tegn"/>
    <w:qFormat/>
    <w:rsid w:val="00B2016E"/>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B2016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016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2016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2016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B2B21"/>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uiPriority w:val="9"/>
    <w:rsid w:val="00132EE9"/>
    <w:rPr>
      <w:rFonts w:eastAsia="Times New Roman" w:cs="Times New Roman"/>
      <w:sz w:val="24"/>
      <w:szCs w:val="20"/>
      <w:lang w:eastAsia="nb-NO"/>
    </w:rPr>
  </w:style>
  <w:style w:type="character" w:customStyle="1" w:styleId="Overskrift3Tegn">
    <w:name w:val="Overskrift 3 Tegn"/>
    <w:basedOn w:val="Standardskriftforavsnitt"/>
    <w:link w:val="Overskrift3"/>
    <w:uiPriority w:val="9"/>
    <w:rsid w:val="00B2016E"/>
    <w:rPr>
      <w:rFonts w:ascii="Arial" w:eastAsia="Times New Roman" w:hAnsi="Arial" w:cs="Times New Roman"/>
      <w:sz w:val="24"/>
      <w:szCs w:val="20"/>
      <w:lang w:eastAsia="nb-NO"/>
    </w:rPr>
  </w:style>
  <w:style w:type="character" w:customStyle="1" w:styleId="Overskrift4Tegn">
    <w:name w:val="Overskrift 4 Tegn"/>
    <w:basedOn w:val="Standardskriftforavsnitt"/>
    <w:link w:val="Overskrift4"/>
    <w:rsid w:val="00B2016E"/>
    <w:rPr>
      <w:rFonts w:eastAsia="Times New Roman" w:cs="Times New Roman"/>
      <w:b/>
      <w:i/>
      <w:sz w:val="24"/>
      <w:szCs w:val="20"/>
      <w:lang w:eastAsia="nb-NO"/>
    </w:rPr>
  </w:style>
  <w:style w:type="character" w:customStyle="1" w:styleId="Overskrift5Tegn">
    <w:name w:val="Overskrift 5 Tegn"/>
    <w:basedOn w:val="Standardskriftforavsnitt"/>
    <w:link w:val="Overskrift5"/>
    <w:rsid w:val="00B2016E"/>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B2016E"/>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B2016E"/>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B2016E"/>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B2016E"/>
    <w:rPr>
      <w:rFonts w:ascii="Arial" w:eastAsia="Times New Roman" w:hAnsi="Arial" w:cs="Times New Roman"/>
      <w:i/>
      <w:sz w:val="18"/>
      <w:szCs w:val="20"/>
      <w:lang w:eastAsia="nb-NO"/>
    </w:rPr>
  </w:style>
  <w:style w:type="paragraph" w:styleId="Bunntekst">
    <w:name w:val="footer"/>
    <w:basedOn w:val="Normal"/>
    <w:link w:val="BunntekstTegn"/>
    <w:rsid w:val="00B2016E"/>
    <w:pPr>
      <w:tabs>
        <w:tab w:val="center" w:pos="4536"/>
        <w:tab w:val="right" w:pos="9072"/>
      </w:tabs>
    </w:pPr>
    <w:rPr>
      <w:sz w:val="20"/>
    </w:rPr>
  </w:style>
  <w:style w:type="character" w:customStyle="1" w:styleId="BunntekstTegn">
    <w:name w:val="Bunntekst Tegn"/>
    <w:basedOn w:val="Standardskriftforavsnitt"/>
    <w:link w:val="Bunntekst"/>
    <w:rsid w:val="00B2016E"/>
    <w:rPr>
      <w:rFonts w:ascii="Times New Roman" w:eastAsia="Times New Roman" w:hAnsi="Times New Roman" w:cs="Times New Roman"/>
      <w:sz w:val="20"/>
      <w:szCs w:val="20"/>
      <w:lang w:eastAsia="nb-NO"/>
    </w:rPr>
  </w:style>
  <w:style w:type="character" w:styleId="Hyperkobling">
    <w:name w:val="Hyperlink"/>
    <w:uiPriority w:val="99"/>
    <w:rsid w:val="00B2016E"/>
    <w:rPr>
      <w:color w:val="0000FF"/>
      <w:u w:val="single"/>
    </w:rPr>
  </w:style>
  <w:style w:type="paragraph" w:styleId="INNH1">
    <w:name w:val="toc 1"/>
    <w:basedOn w:val="Normal"/>
    <w:next w:val="Normal"/>
    <w:uiPriority w:val="39"/>
    <w:rsid w:val="00B2016E"/>
    <w:pPr>
      <w:spacing w:before="120" w:after="120"/>
    </w:pPr>
    <w:rPr>
      <w:b/>
      <w:bCs/>
      <w:szCs w:val="24"/>
    </w:rPr>
  </w:style>
  <w:style w:type="paragraph" w:styleId="Topptekst">
    <w:name w:val="header"/>
    <w:basedOn w:val="Normal"/>
    <w:link w:val="TopptekstTegn"/>
    <w:rsid w:val="00B2016E"/>
    <w:pPr>
      <w:tabs>
        <w:tab w:val="center" w:pos="4536"/>
        <w:tab w:val="right" w:pos="9072"/>
      </w:tabs>
    </w:pPr>
    <w:rPr>
      <w:sz w:val="20"/>
    </w:rPr>
  </w:style>
  <w:style w:type="character" w:customStyle="1" w:styleId="TopptekstTegn">
    <w:name w:val="Topptekst Tegn"/>
    <w:basedOn w:val="Standardskriftforavsnitt"/>
    <w:link w:val="Topptekst"/>
    <w:rsid w:val="00B2016E"/>
    <w:rPr>
      <w:rFonts w:ascii="Times New Roman" w:eastAsia="Times New Roman" w:hAnsi="Times New Roman" w:cs="Times New Roman"/>
      <w:sz w:val="20"/>
      <w:szCs w:val="20"/>
      <w:lang w:eastAsia="nb-NO"/>
    </w:rPr>
  </w:style>
  <w:style w:type="table" w:styleId="Tabellrutenett">
    <w:name w:val="Table Grid"/>
    <w:basedOn w:val="Vanligtabell"/>
    <w:rsid w:val="00B2016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2016E"/>
    <w:pPr>
      <w:ind w:left="720"/>
      <w:contextualSpacing/>
    </w:pPr>
  </w:style>
  <w:style w:type="character" w:styleId="Merknadsreferanse">
    <w:name w:val="annotation reference"/>
    <w:basedOn w:val="Standardskriftforavsnitt"/>
    <w:uiPriority w:val="99"/>
    <w:semiHidden/>
    <w:unhideWhenUsed/>
    <w:rsid w:val="00B2016E"/>
    <w:rPr>
      <w:sz w:val="16"/>
      <w:szCs w:val="16"/>
    </w:rPr>
  </w:style>
  <w:style w:type="paragraph" w:styleId="Merknadstekst">
    <w:name w:val="annotation text"/>
    <w:basedOn w:val="Normal"/>
    <w:link w:val="MerknadstekstTegn"/>
    <w:uiPriority w:val="99"/>
    <w:unhideWhenUsed/>
    <w:rsid w:val="00B2016E"/>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B2016E"/>
    <w:rPr>
      <w:sz w:val="20"/>
      <w:szCs w:val="20"/>
      <w:lang w:val="da-DK"/>
    </w:rPr>
  </w:style>
  <w:style w:type="paragraph" w:styleId="Bobletekst">
    <w:name w:val="Balloon Text"/>
    <w:basedOn w:val="Normal"/>
    <w:link w:val="BobletekstTegn"/>
    <w:uiPriority w:val="99"/>
    <w:semiHidden/>
    <w:unhideWhenUsed/>
    <w:rsid w:val="00B2016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016E"/>
    <w:rPr>
      <w:rFonts w:ascii="Segoe UI" w:eastAsia="Times New Roman" w:hAnsi="Segoe UI" w:cs="Segoe UI"/>
      <w:sz w:val="18"/>
      <w:szCs w:val="18"/>
      <w:lang w:eastAsia="nb-NO"/>
    </w:rPr>
  </w:style>
  <w:style w:type="character" w:styleId="Sterk">
    <w:name w:val="Strong"/>
    <w:basedOn w:val="Standardskriftforavsnitt"/>
    <w:uiPriority w:val="22"/>
    <w:qFormat/>
    <w:rsid w:val="00FE2C6E"/>
    <w:rPr>
      <w:b/>
      <w:bCs/>
    </w:rPr>
  </w:style>
  <w:style w:type="paragraph" w:styleId="Kommentaremne">
    <w:name w:val="annotation subject"/>
    <w:basedOn w:val="Merknadstekst"/>
    <w:next w:val="Merknadstekst"/>
    <w:link w:val="KommentaremneTegn"/>
    <w:uiPriority w:val="99"/>
    <w:semiHidden/>
    <w:unhideWhenUsed/>
    <w:rsid w:val="004C2331"/>
    <w:pPr>
      <w:spacing w:after="0"/>
    </w:pPr>
    <w:rPr>
      <w:rFonts w:ascii="Times New Roman" w:eastAsia="Times New Roman" w:hAnsi="Times New Roman" w:cs="Times New Roman"/>
      <w:b/>
      <w:bCs/>
      <w:lang w:val="nb-NO" w:eastAsia="nb-NO"/>
    </w:rPr>
  </w:style>
  <w:style w:type="character" w:customStyle="1" w:styleId="KommentaremneTegn">
    <w:name w:val="Kommentaremne Tegn"/>
    <w:basedOn w:val="MerknadstekstTegn"/>
    <w:link w:val="Kommentaremne"/>
    <w:uiPriority w:val="99"/>
    <w:semiHidden/>
    <w:rsid w:val="004C2331"/>
    <w:rPr>
      <w:rFonts w:ascii="Times New Roman" w:eastAsia="Times New Roman" w:hAnsi="Times New Roman" w:cs="Times New Roman"/>
      <w:b/>
      <w:bCs/>
      <w:sz w:val="20"/>
      <w:szCs w:val="20"/>
      <w:lang w:val="da-DK" w:eastAsia="nb-NO"/>
    </w:rPr>
  </w:style>
  <w:style w:type="paragraph" w:styleId="Brdtekst">
    <w:name w:val="Body Text"/>
    <w:basedOn w:val="Normal"/>
    <w:link w:val="BrdtekstTegn"/>
    <w:uiPriority w:val="1"/>
    <w:unhideWhenUsed/>
    <w:qFormat/>
    <w:rsid w:val="007D05B0"/>
    <w:pPr>
      <w:widowControl w:val="0"/>
      <w:autoSpaceDE w:val="0"/>
      <w:autoSpaceDN w:val="0"/>
    </w:pPr>
    <w:rPr>
      <w:rFonts w:ascii="Arial" w:eastAsia="Arial" w:hAnsi="Arial" w:cs="Arial"/>
      <w:sz w:val="22"/>
      <w:szCs w:val="22"/>
      <w:lang w:val="en-US" w:eastAsia="en-US"/>
    </w:rPr>
  </w:style>
  <w:style w:type="character" w:customStyle="1" w:styleId="BrdtekstTegn">
    <w:name w:val="Brødtekst Tegn"/>
    <w:basedOn w:val="Standardskriftforavsnitt"/>
    <w:link w:val="Brdtekst"/>
    <w:uiPriority w:val="1"/>
    <w:rsid w:val="007D05B0"/>
    <w:rPr>
      <w:rFonts w:ascii="Arial" w:eastAsia="Arial" w:hAnsi="Arial" w:cs="Arial"/>
      <w:lang w:val="en-US"/>
    </w:rPr>
  </w:style>
  <w:style w:type="paragraph" w:styleId="INNH2">
    <w:name w:val="toc 2"/>
    <w:basedOn w:val="Normal"/>
    <w:next w:val="Normal"/>
    <w:autoRedefine/>
    <w:uiPriority w:val="39"/>
    <w:unhideWhenUsed/>
    <w:rsid w:val="002010E8"/>
    <w:pPr>
      <w:spacing w:after="100"/>
      <w:ind w:left="240"/>
    </w:pPr>
  </w:style>
  <w:style w:type="table" w:customStyle="1" w:styleId="Lysliste1">
    <w:name w:val="Lys liste1"/>
    <w:basedOn w:val="Vanligtabell"/>
    <w:uiPriority w:val="61"/>
    <w:rsid w:val="005D6C6A"/>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forinnholdsfortegnelse">
    <w:name w:val="TOC Heading"/>
    <w:basedOn w:val="Overskrift1"/>
    <w:next w:val="Normal"/>
    <w:uiPriority w:val="39"/>
    <w:unhideWhenUsed/>
    <w:qFormat/>
    <w:rsid w:val="003D511D"/>
    <w:pPr>
      <w:keepLines/>
      <w:numPr>
        <w:numId w:val="0"/>
      </w:numPr>
      <w:spacing w:before="240" w:after="0" w:line="259" w:lineRule="auto"/>
      <w:outlineLvl w:val="9"/>
    </w:pPr>
    <w:rPr>
      <w:rFonts w:eastAsiaTheme="majorEastAsia" w:cstheme="majorBidi"/>
      <w:b w:val="0"/>
      <w:caps w:val="0"/>
      <w:color w:val="2F5496" w:themeColor="accent1" w:themeShade="BF"/>
      <w:kern w:val="0"/>
      <w:sz w:val="32"/>
      <w:szCs w:val="32"/>
    </w:rPr>
  </w:style>
  <w:style w:type="paragraph" w:styleId="INNH3">
    <w:name w:val="toc 3"/>
    <w:basedOn w:val="Normal"/>
    <w:next w:val="Normal"/>
    <w:autoRedefine/>
    <w:uiPriority w:val="39"/>
    <w:unhideWhenUsed/>
    <w:rsid w:val="003D511D"/>
    <w:pPr>
      <w:spacing w:after="100" w:line="259" w:lineRule="auto"/>
      <w:ind w:left="440"/>
    </w:pPr>
    <w:rPr>
      <w:rFonts w:eastAsiaTheme="minorEastAsia"/>
      <w:sz w:val="22"/>
      <w:szCs w:val="22"/>
    </w:rPr>
  </w:style>
  <w:style w:type="paragraph" w:styleId="Rentekst">
    <w:name w:val="Plain Text"/>
    <w:basedOn w:val="Normal"/>
    <w:link w:val="RentekstTegn"/>
    <w:uiPriority w:val="99"/>
    <w:semiHidden/>
    <w:unhideWhenUsed/>
    <w:rsid w:val="003201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201CF"/>
    <w:rPr>
      <w:rFonts w:ascii="Calibri" w:hAnsi="Calibri"/>
      <w:szCs w:val="21"/>
    </w:rPr>
  </w:style>
  <w:style w:type="paragraph" w:styleId="Revisjon">
    <w:name w:val="Revision"/>
    <w:hidden/>
    <w:uiPriority w:val="99"/>
    <w:semiHidden/>
    <w:rsid w:val="00851A0C"/>
    <w:pPr>
      <w:spacing w:after="0" w:line="240" w:lineRule="auto"/>
    </w:pPr>
    <w:rPr>
      <w:rFonts w:ascii="Times New Roman" w:eastAsia="Times New Roman" w:hAnsi="Times New Roman" w:cs="Times New Roman"/>
      <w:sz w:val="24"/>
      <w:szCs w:val="20"/>
      <w:lang w:eastAsia="nb-NO"/>
    </w:rPr>
  </w:style>
  <w:style w:type="character" w:customStyle="1" w:styleId="TabelltekstTegn">
    <w:name w:val="Tabelltekst Tegn"/>
    <w:basedOn w:val="Standardskriftforavsnitt"/>
    <w:link w:val="Tabelltekst"/>
    <w:locked/>
    <w:rsid w:val="00C854EE"/>
    <w:rPr>
      <w:rFonts w:ascii="Calibri" w:hAnsi="Calibri"/>
    </w:rPr>
  </w:style>
  <w:style w:type="paragraph" w:customStyle="1" w:styleId="Tabelltekst">
    <w:name w:val="Tabelltekst"/>
    <w:basedOn w:val="Normal"/>
    <w:link w:val="TabelltekstTegn"/>
    <w:rsid w:val="00C854EE"/>
    <w:rPr>
      <w:rFonts w:ascii="Calibri" w:eastAsiaTheme="minorHAnsi" w:hAnsi="Calibri" w:cstheme="minorBidi"/>
      <w:sz w:val="22"/>
      <w:szCs w:val="22"/>
      <w:lang w:eastAsia="en-US"/>
    </w:rPr>
  </w:style>
  <w:style w:type="paragraph" w:styleId="Brdtekstinnrykk">
    <w:name w:val="Body Text Indent"/>
    <w:basedOn w:val="Normal"/>
    <w:link w:val="BrdtekstinnrykkTegn"/>
    <w:uiPriority w:val="99"/>
    <w:unhideWhenUsed/>
    <w:rsid w:val="00C854EE"/>
    <w:pPr>
      <w:spacing w:before="120" w:after="120"/>
      <w:ind w:left="283"/>
    </w:pPr>
    <w:rPr>
      <w:rFonts w:ascii="Times New Roman" w:hAnsi="Times New Roman"/>
    </w:rPr>
  </w:style>
  <w:style w:type="character" w:customStyle="1" w:styleId="BrdtekstinnrykkTegn">
    <w:name w:val="Brødtekstinnrykk Tegn"/>
    <w:basedOn w:val="Standardskriftforavsnitt"/>
    <w:link w:val="Brdtekstinnrykk"/>
    <w:uiPriority w:val="99"/>
    <w:rsid w:val="00C854EE"/>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404865"/>
    <w:rPr>
      <w:color w:val="954F72" w:themeColor="followedHyperlink"/>
      <w:u w:val="single"/>
    </w:rPr>
  </w:style>
  <w:style w:type="paragraph" w:styleId="NormalWeb">
    <w:name w:val="Normal (Web)"/>
    <w:basedOn w:val="Normal"/>
    <w:uiPriority w:val="99"/>
    <w:semiHidden/>
    <w:unhideWhenUsed/>
    <w:rsid w:val="0054180F"/>
    <w:pPr>
      <w:spacing w:before="100" w:beforeAutospacing="1" w:after="100" w:afterAutospacing="1"/>
    </w:pPr>
    <w:rPr>
      <w:rFonts w:ascii="Times New Roman" w:hAnsi="Times New Roman"/>
      <w:color w:val="4D4D4D"/>
      <w:sz w:val="23"/>
      <w:szCs w:val="23"/>
    </w:rPr>
  </w:style>
  <w:style w:type="paragraph" w:styleId="Tittel">
    <w:name w:val="Title"/>
    <w:basedOn w:val="Normal"/>
    <w:next w:val="Normal"/>
    <w:link w:val="TittelTegn"/>
    <w:uiPriority w:val="10"/>
    <w:qFormat/>
    <w:rsid w:val="009B28A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B28AE"/>
    <w:rPr>
      <w:rFonts w:asciiTheme="majorHAnsi" w:eastAsiaTheme="majorEastAsia" w:hAnsiTheme="majorHAnsi" w:cstheme="majorBidi"/>
      <w:spacing w:val="-10"/>
      <w:kern w:val="28"/>
      <w:sz w:val="56"/>
      <w:szCs w:val="5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59">
      <w:bodyDiv w:val="1"/>
      <w:marLeft w:val="0"/>
      <w:marRight w:val="0"/>
      <w:marTop w:val="0"/>
      <w:marBottom w:val="0"/>
      <w:divBdr>
        <w:top w:val="none" w:sz="0" w:space="0" w:color="auto"/>
        <w:left w:val="none" w:sz="0" w:space="0" w:color="auto"/>
        <w:bottom w:val="none" w:sz="0" w:space="0" w:color="auto"/>
        <w:right w:val="none" w:sz="0" w:space="0" w:color="auto"/>
      </w:divBdr>
    </w:div>
    <w:div w:id="540630492">
      <w:bodyDiv w:val="1"/>
      <w:marLeft w:val="0"/>
      <w:marRight w:val="0"/>
      <w:marTop w:val="0"/>
      <w:marBottom w:val="0"/>
      <w:divBdr>
        <w:top w:val="none" w:sz="0" w:space="0" w:color="auto"/>
        <w:left w:val="none" w:sz="0" w:space="0" w:color="auto"/>
        <w:bottom w:val="none" w:sz="0" w:space="0" w:color="auto"/>
        <w:right w:val="none" w:sz="0" w:space="0" w:color="auto"/>
      </w:divBdr>
    </w:div>
    <w:div w:id="576982264">
      <w:bodyDiv w:val="1"/>
      <w:marLeft w:val="0"/>
      <w:marRight w:val="0"/>
      <w:marTop w:val="0"/>
      <w:marBottom w:val="0"/>
      <w:divBdr>
        <w:top w:val="none" w:sz="0" w:space="0" w:color="auto"/>
        <w:left w:val="none" w:sz="0" w:space="0" w:color="auto"/>
        <w:bottom w:val="none" w:sz="0" w:space="0" w:color="auto"/>
        <w:right w:val="none" w:sz="0" w:space="0" w:color="auto"/>
      </w:divBdr>
    </w:div>
    <w:div w:id="680161385">
      <w:bodyDiv w:val="1"/>
      <w:marLeft w:val="0"/>
      <w:marRight w:val="0"/>
      <w:marTop w:val="0"/>
      <w:marBottom w:val="0"/>
      <w:divBdr>
        <w:top w:val="none" w:sz="0" w:space="0" w:color="auto"/>
        <w:left w:val="none" w:sz="0" w:space="0" w:color="auto"/>
        <w:bottom w:val="none" w:sz="0" w:space="0" w:color="auto"/>
        <w:right w:val="none" w:sz="0" w:space="0" w:color="auto"/>
      </w:divBdr>
    </w:div>
    <w:div w:id="863372867">
      <w:bodyDiv w:val="1"/>
      <w:marLeft w:val="0"/>
      <w:marRight w:val="0"/>
      <w:marTop w:val="0"/>
      <w:marBottom w:val="0"/>
      <w:divBdr>
        <w:top w:val="none" w:sz="0" w:space="0" w:color="auto"/>
        <w:left w:val="none" w:sz="0" w:space="0" w:color="auto"/>
        <w:bottom w:val="none" w:sz="0" w:space="0" w:color="auto"/>
        <w:right w:val="none" w:sz="0" w:space="0" w:color="auto"/>
      </w:divBdr>
    </w:div>
    <w:div w:id="1057582492">
      <w:bodyDiv w:val="1"/>
      <w:marLeft w:val="0"/>
      <w:marRight w:val="0"/>
      <w:marTop w:val="0"/>
      <w:marBottom w:val="0"/>
      <w:divBdr>
        <w:top w:val="none" w:sz="0" w:space="0" w:color="auto"/>
        <w:left w:val="none" w:sz="0" w:space="0" w:color="auto"/>
        <w:bottom w:val="none" w:sz="0" w:space="0" w:color="auto"/>
        <w:right w:val="none" w:sz="0" w:space="0" w:color="auto"/>
      </w:divBdr>
    </w:div>
    <w:div w:id="1278414299">
      <w:bodyDiv w:val="1"/>
      <w:marLeft w:val="0"/>
      <w:marRight w:val="0"/>
      <w:marTop w:val="0"/>
      <w:marBottom w:val="0"/>
      <w:divBdr>
        <w:top w:val="none" w:sz="0" w:space="0" w:color="auto"/>
        <w:left w:val="none" w:sz="0" w:space="0" w:color="auto"/>
        <w:bottom w:val="none" w:sz="0" w:space="0" w:color="auto"/>
        <w:right w:val="none" w:sz="0" w:space="0" w:color="auto"/>
      </w:divBdr>
    </w:div>
    <w:div w:id="1335768387">
      <w:bodyDiv w:val="1"/>
      <w:marLeft w:val="0"/>
      <w:marRight w:val="0"/>
      <w:marTop w:val="0"/>
      <w:marBottom w:val="0"/>
      <w:divBdr>
        <w:top w:val="none" w:sz="0" w:space="0" w:color="auto"/>
        <w:left w:val="none" w:sz="0" w:space="0" w:color="auto"/>
        <w:bottom w:val="none" w:sz="0" w:space="0" w:color="auto"/>
        <w:right w:val="none" w:sz="0" w:space="0" w:color="auto"/>
      </w:divBdr>
    </w:div>
    <w:div w:id="18441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7006-C1C1-41C4-BC16-19209C0D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3482</Words>
  <Characters>18458</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class='Internal'</cp:keywords>
  <dc:description/>
  <cp:lastModifiedBy/>
  <cp:revision>1</cp:revision>
  <dcterms:created xsi:type="dcterms:W3CDTF">2021-03-17T11:22:00Z</dcterms:created>
  <dcterms:modified xsi:type="dcterms:W3CDTF">2021-03-19T13:12:00Z</dcterms:modified>
</cp:coreProperties>
</file>