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6D11" w:rsidP="00616D11" w:rsidRDefault="00616D11" w14:paraId="0C86F1BE" w14:textId="77777777"/>
    <w:p w:rsidRPr="00616D11" w:rsidR="0081590C" w:rsidP="00CF21E8" w:rsidRDefault="0081590C" w14:paraId="2FF4CD82" w14:textId="77777777">
      <w:pPr>
        <w:jc w:val="center"/>
      </w:pPr>
      <w:commentRangeStart w:id="0"/>
      <w:r w:rsidRPr="00B10C01">
        <w:rPr>
          <w:rFonts w:cs="Arial"/>
          <w:b/>
          <w:sz w:val="48"/>
        </w:rPr>
        <w:t>KONKURRANSEGRUNNLAG</w:t>
      </w:r>
      <w:commentRangeEnd w:id="0"/>
      <w:r w:rsidR="00631421">
        <w:rPr>
          <w:rStyle w:val="Merknadsreferanse"/>
        </w:rPr>
        <w:commentReference w:id="0"/>
      </w:r>
    </w:p>
    <w:p w:rsidR="0081590C" w:rsidP="0081590C" w:rsidRDefault="0081590C" w14:paraId="5D7CB2A4" w14:textId="77777777">
      <w:pPr>
        <w:jc w:val="center"/>
        <w:rPr>
          <w:rFonts w:cs="Arial"/>
          <w:sz w:val="48"/>
        </w:rPr>
      </w:pPr>
    </w:p>
    <w:p w:rsidRPr="00B10C01" w:rsidR="002B08DF" w:rsidP="0081590C" w:rsidRDefault="002B08DF" w14:paraId="13DE232F" w14:textId="77777777">
      <w:pPr>
        <w:jc w:val="center"/>
        <w:rPr>
          <w:rFonts w:cs="Arial"/>
          <w:sz w:val="48"/>
        </w:rPr>
      </w:pPr>
    </w:p>
    <w:p w:rsidRPr="002B08DF" w:rsidR="0081590C" w:rsidP="0081590C" w:rsidRDefault="00DD718E" w14:paraId="1782DFB9" w14:textId="40249724">
      <w:pPr>
        <w:jc w:val="center"/>
        <w:rPr>
          <w:rFonts w:cs="Arial"/>
          <w:sz w:val="36"/>
          <w:szCs w:val="36"/>
        </w:rPr>
      </w:pPr>
      <w:r>
        <w:rPr>
          <w:rFonts w:cs="Arial"/>
          <w:sz w:val="36"/>
          <w:szCs w:val="36"/>
        </w:rPr>
        <w:t>Plan- og designkonkurranse</w:t>
      </w:r>
      <w:r w:rsidR="002E0E46">
        <w:rPr>
          <w:rFonts w:cs="Arial"/>
          <w:sz w:val="36"/>
          <w:szCs w:val="36"/>
        </w:rPr>
        <w:t xml:space="preserve"> (id</w:t>
      </w:r>
      <w:r w:rsidR="00FD3A5C">
        <w:rPr>
          <w:rFonts w:cs="Arial"/>
          <w:sz w:val="36"/>
          <w:szCs w:val="36"/>
        </w:rPr>
        <w:t>ékonkurranse)</w:t>
      </w:r>
    </w:p>
    <w:p w:rsidR="0054437B" w:rsidP="0081590C" w:rsidRDefault="00693833" w14:paraId="08BF2EAD" w14:textId="77777777">
      <w:pPr>
        <w:jc w:val="center"/>
        <w:rPr>
          <w:rFonts w:cs="Arial"/>
          <w:sz w:val="36"/>
          <w:szCs w:val="36"/>
        </w:rPr>
      </w:pPr>
      <w:r w:rsidRPr="002B08DF">
        <w:rPr>
          <w:rFonts w:cs="Arial"/>
          <w:sz w:val="36"/>
          <w:szCs w:val="36"/>
        </w:rPr>
        <w:t>e</w:t>
      </w:r>
      <w:r w:rsidRPr="002B08DF" w:rsidR="00FA7A7A">
        <w:rPr>
          <w:rFonts w:cs="Arial"/>
          <w:sz w:val="36"/>
          <w:szCs w:val="36"/>
        </w:rPr>
        <w:t xml:space="preserve">tter </w:t>
      </w:r>
      <w:r w:rsidR="0054437B">
        <w:rPr>
          <w:rFonts w:cs="Arial"/>
          <w:sz w:val="36"/>
          <w:szCs w:val="36"/>
        </w:rPr>
        <w:t>forskrift om offentlige anskaffelser</w:t>
      </w:r>
    </w:p>
    <w:p w:rsidRPr="002B08DF" w:rsidR="00FA7A7A" w:rsidP="0081590C" w:rsidRDefault="00FA7A7A" w14:paraId="12CD7887" w14:textId="560E96E2">
      <w:pPr>
        <w:jc w:val="center"/>
        <w:rPr>
          <w:rFonts w:cs="Arial"/>
          <w:sz w:val="36"/>
          <w:szCs w:val="36"/>
        </w:rPr>
      </w:pPr>
      <w:r w:rsidRPr="002B08DF">
        <w:rPr>
          <w:rFonts w:cs="Arial"/>
          <w:sz w:val="36"/>
          <w:szCs w:val="36"/>
        </w:rPr>
        <w:t xml:space="preserve">del I og </w:t>
      </w:r>
      <w:r w:rsidR="004D49FC">
        <w:rPr>
          <w:rFonts w:cs="Arial"/>
          <w:sz w:val="36"/>
          <w:szCs w:val="36"/>
        </w:rPr>
        <w:t>V</w:t>
      </w:r>
    </w:p>
    <w:p w:rsidRPr="002B08DF" w:rsidR="0081590C" w:rsidP="0081590C" w:rsidRDefault="0081590C" w14:paraId="6F958EFC" w14:textId="77777777">
      <w:pPr>
        <w:jc w:val="both"/>
        <w:rPr>
          <w:rFonts w:cs="Arial"/>
          <w:color w:val="FF0000"/>
          <w:sz w:val="36"/>
          <w:szCs w:val="36"/>
        </w:rPr>
      </w:pPr>
    </w:p>
    <w:p w:rsidRPr="002B08DF" w:rsidR="0081590C" w:rsidP="0081590C" w:rsidRDefault="002B08DF" w14:paraId="579B3F60" w14:textId="3588CC64">
      <w:pPr>
        <w:jc w:val="center"/>
        <w:rPr>
          <w:rFonts w:cs="Arial"/>
          <w:sz w:val="36"/>
          <w:szCs w:val="36"/>
        </w:rPr>
      </w:pPr>
      <w:r>
        <w:rPr>
          <w:rFonts w:cs="Arial"/>
          <w:sz w:val="36"/>
          <w:szCs w:val="36"/>
        </w:rPr>
        <w:t xml:space="preserve">for </w:t>
      </w:r>
      <w:r w:rsidR="0054437B">
        <w:rPr>
          <w:rFonts w:cs="Arial"/>
          <w:sz w:val="36"/>
          <w:szCs w:val="36"/>
        </w:rPr>
        <w:t>utvikling</w:t>
      </w:r>
      <w:r w:rsidR="005B6DE6">
        <w:rPr>
          <w:rFonts w:cs="Arial"/>
          <w:sz w:val="36"/>
          <w:szCs w:val="36"/>
        </w:rPr>
        <w:t xml:space="preserve"> </w:t>
      </w:r>
      <w:r>
        <w:rPr>
          <w:rFonts w:cs="Arial"/>
          <w:sz w:val="36"/>
          <w:szCs w:val="36"/>
        </w:rPr>
        <w:t>av</w:t>
      </w:r>
    </w:p>
    <w:p w:rsidRPr="002B08DF" w:rsidR="0081590C" w:rsidP="0081590C" w:rsidRDefault="0081590C" w14:paraId="79DB1A04" w14:textId="77777777">
      <w:pPr>
        <w:jc w:val="center"/>
        <w:rPr>
          <w:rFonts w:cs="Arial"/>
          <w:sz w:val="36"/>
          <w:szCs w:val="36"/>
        </w:rPr>
      </w:pPr>
    </w:p>
    <w:bookmarkStart w:name="Tekst1" w:id="1"/>
    <w:p w:rsidRPr="00D723D1" w:rsidR="000850E9" w:rsidP="0081590C" w:rsidRDefault="00D30966" w14:paraId="65820AFB" w14:textId="77777777">
      <w:pPr>
        <w:jc w:val="center"/>
        <w:rPr>
          <w:rFonts w:cs="Arial"/>
          <w:sz w:val="36"/>
          <w:szCs w:val="36"/>
        </w:rPr>
      </w:pPr>
      <w:r w:rsidRPr="00CD0536">
        <w:rPr>
          <w:rFonts w:cs="Arial"/>
          <w:sz w:val="36"/>
          <w:szCs w:val="36"/>
          <w:highlight w:val="yellow"/>
        </w:rPr>
        <w:fldChar w:fldCharType="begin">
          <w:ffData>
            <w:name w:val="Tekst1"/>
            <w:enabled/>
            <w:calcOnExit w:val="0"/>
            <w:textInput>
              <w:default w:val="navn anskaffelse"/>
            </w:textInput>
          </w:ffData>
        </w:fldChar>
      </w:r>
      <w:r w:rsidRPr="00CD0536" w:rsidR="00042474">
        <w:rPr>
          <w:rFonts w:cs="Arial"/>
          <w:sz w:val="36"/>
          <w:szCs w:val="36"/>
          <w:highlight w:val="yellow"/>
        </w:rPr>
        <w:instrText xml:space="preserve"> FORMTEXT </w:instrText>
      </w:r>
      <w:r w:rsidRPr="00CD0536">
        <w:rPr>
          <w:rFonts w:cs="Arial"/>
          <w:sz w:val="36"/>
          <w:szCs w:val="36"/>
          <w:highlight w:val="yellow"/>
        </w:rPr>
      </w:r>
      <w:r w:rsidRPr="00CD0536">
        <w:rPr>
          <w:rFonts w:cs="Arial"/>
          <w:sz w:val="36"/>
          <w:szCs w:val="36"/>
          <w:highlight w:val="yellow"/>
        </w:rPr>
        <w:fldChar w:fldCharType="separate"/>
      </w:r>
      <w:r w:rsidRPr="00CD0536" w:rsidR="00042474">
        <w:rPr>
          <w:rFonts w:cs="Arial"/>
          <w:noProof/>
          <w:sz w:val="36"/>
          <w:szCs w:val="36"/>
          <w:highlight w:val="yellow"/>
        </w:rPr>
        <w:t>navn anskaffelse</w:t>
      </w:r>
      <w:r w:rsidRPr="00CD0536">
        <w:rPr>
          <w:rFonts w:cs="Arial"/>
          <w:sz w:val="36"/>
          <w:szCs w:val="36"/>
          <w:highlight w:val="yellow"/>
        </w:rPr>
        <w:fldChar w:fldCharType="end"/>
      </w:r>
      <w:bookmarkEnd w:id="1"/>
    </w:p>
    <w:p w:rsidRPr="002B08DF" w:rsidR="00C61CCE" w:rsidP="0081590C" w:rsidRDefault="00C61CCE" w14:paraId="48EC1F04" w14:textId="77777777">
      <w:pPr>
        <w:jc w:val="center"/>
        <w:rPr>
          <w:rFonts w:cs="Arial"/>
          <w:sz w:val="36"/>
          <w:szCs w:val="36"/>
        </w:rPr>
      </w:pPr>
    </w:p>
    <w:p w:rsidRPr="002B08DF" w:rsidR="0081590C" w:rsidP="0081590C" w:rsidRDefault="0081590C" w14:paraId="256EC282" w14:textId="77777777">
      <w:pPr>
        <w:jc w:val="center"/>
        <w:rPr>
          <w:rFonts w:cs="Arial"/>
          <w:sz w:val="36"/>
          <w:szCs w:val="36"/>
        </w:rPr>
      </w:pPr>
    </w:p>
    <w:p w:rsidRPr="002B08DF" w:rsidR="0081590C" w:rsidP="0081590C" w:rsidRDefault="002B08DF" w14:paraId="2528B7D7" w14:textId="77777777">
      <w:pPr>
        <w:jc w:val="center"/>
        <w:rPr>
          <w:rFonts w:cs="Arial"/>
          <w:sz w:val="36"/>
          <w:szCs w:val="36"/>
        </w:rPr>
      </w:pPr>
      <w:proofErr w:type="spellStart"/>
      <w:r w:rsidRPr="000B49C7">
        <w:rPr>
          <w:rFonts w:cs="Arial"/>
          <w:sz w:val="36"/>
          <w:szCs w:val="36"/>
          <w:highlight w:val="yellow"/>
        </w:rPr>
        <w:t>Saksnr</w:t>
      </w:r>
      <w:proofErr w:type="spellEnd"/>
      <w:r w:rsidRPr="002B08DF" w:rsidR="0081590C">
        <w:rPr>
          <w:rFonts w:cs="Arial"/>
          <w:sz w:val="36"/>
          <w:szCs w:val="36"/>
        </w:rPr>
        <w:t xml:space="preserve">. </w:t>
      </w:r>
    </w:p>
    <w:p w:rsidRPr="002B08DF" w:rsidR="0081590C" w:rsidP="0081590C" w:rsidRDefault="0081590C" w14:paraId="262178F1" w14:textId="77777777">
      <w:pPr>
        <w:jc w:val="center"/>
        <w:rPr>
          <w:rFonts w:cs="Arial"/>
          <w:color w:val="003300"/>
          <w:sz w:val="36"/>
          <w:szCs w:val="36"/>
        </w:rPr>
      </w:pPr>
    </w:p>
    <w:p w:rsidRPr="002B08DF" w:rsidR="0081590C" w:rsidP="0081590C" w:rsidRDefault="0081590C" w14:paraId="6D29741D" w14:textId="77777777">
      <w:pPr>
        <w:jc w:val="center"/>
        <w:rPr>
          <w:rFonts w:cs="Arial"/>
          <w:color w:val="003300"/>
          <w:sz w:val="36"/>
          <w:szCs w:val="36"/>
        </w:rPr>
      </w:pPr>
    </w:p>
    <w:p w:rsidR="00F55E95" w:rsidP="0081590C" w:rsidRDefault="00F55E95" w14:paraId="6A587013" w14:textId="77777777">
      <w:pPr>
        <w:jc w:val="center"/>
        <w:rPr>
          <w:rFonts w:cs="Arial"/>
          <w:color w:val="003300"/>
          <w:sz w:val="36"/>
          <w:szCs w:val="36"/>
        </w:rPr>
      </w:pPr>
    </w:p>
    <w:p w:rsidR="00F55E95" w:rsidP="00F55E95" w:rsidRDefault="00F55E95" w14:paraId="5DD06656" w14:textId="77777777">
      <w:pPr>
        <w:ind w:left="708" w:hanging="708"/>
        <w:jc w:val="center"/>
        <w:rPr>
          <w:rFonts w:cs="Arial"/>
          <w:color w:val="003300"/>
          <w:sz w:val="36"/>
          <w:szCs w:val="36"/>
        </w:rPr>
      </w:pPr>
    </w:p>
    <w:p w:rsidR="00F55E95" w:rsidP="00F55E95" w:rsidRDefault="00F55E95" w14:paraId="1EF2DE7D" w14:textId="77777777">
      <w:pPr>
        <w:ind w:left="708" w:hanging="708"/>
        <w:jc w:val="center"/>
        <w:rPr>
          <w:rFonts w:cs="Arial"/>
          <w:color w:val="003300"/>
          <w:sz w:val="36"/>
          <w:szCs w:val="36"/>
        </w:rPr>
      </w:pPr>
    </w:p>
    <w:p w:rsidRPr="002B08DF" w:rsidR="0081590C" w:rsidP="00D723D1" w:rsidRDefault="0081590C" w14:paraId="664E34CE" w14:textId="77777777">
      <w:pPr>
        <w:rPr>
          <w:rFonts w:cs="Arial"/>
          <w:color w:val="003300"/>
          <w:sz w:val="36"/>
          <w:szCs w:val="36"/>
        </w:rPr>
      </w:pPr>
    </w:p>
    <w:p w:rsidRPr="002B08DF" w:rsidR="0081590C" w:rsidP="0081590C" w:rsidRDefault="0081590C" w14:paraId="614CA30B" w14:textId="77777777">
      <w:pPr>
        <w:jc w:val="center"/>
        <w:rPr>
          <w:rFonts w:cs="Arial"/>
          <w:color w:val="003300"/>
          <w:sz w:val="36"/>
          <w:szCs w:val="36"/>
        </w:rPr>
      </w:pPr>
    </w:p>
    <w:p w:rsidRPr="002B08DF" w:rsidR="0081590C" w:rsidP="0081590C" w:rsidRDefault="0081590C" w14:paraId="5417BF87" w14:textId="77777777">
      <w:pPr>
        <w:jc w:val="center"/>
        <w:rPr>
          <w:rFonts w:ascii="Arial Rounded MT Bold" w:hAnsi="Arial Rounded MT Bold"/>
          <w:color w:val="003300"/>
          <w:sz w:val="36"/>
          <w:szCs w:val="36"/>
        </w:rPr>
      </w:pPr>
    </w:p>
    <w:p w:rsidRPr="002B08DF" w:rsidR="0081590C" w:rsidP="0081590C" w:rsidRDefault="0081590C" w14:paraId="2E1B726A" w14:textId="77777777">
      <w:pPr>
        <w:jc w:val="center"/>
        <w:rPr>
          <w:rFonts w:ascii="Arial Rounded MT Bold" w:hAnsi="Arial Rounded MT Bold"/>
          <w:color w:val="003300"/>
          <w:sz w:val="36"/>
          <w:szCs w:val="36"/>
        </w:rPr>
      </w:pPr>
    </w:p>
    <w:p w:rsidR="0081590C" w:rsidP="0081590C" w:rsidRDefault="00D723D1" w14:paraId="6E011436" w14:textId="77777777">
      <w:pPr>
        <w:jc w:val="center"/>
      </w:pPr>
      <w:r>
        <w:rPr>
          <w:b/>
          <w:sz w:val="32"/>
          <w:szCs w:val="32"/>
        </w:rPr>
        <w:br w:type="page"/>
      </w:r>
      <w:r w:rsidRPr="00CB569E" w:rsidR="0081590C">
        <w:rPr>
          <w:b/>
          <w:sz w:val="24"/>
          <w:szCs w:val="24"/>
        </w:rPr>
        <w:lastRenderedPageBreak/>
        <w:t>Innhold</w:t>
      </w:r>
      <w:r w:rsidR="0081590C">
        <w:rPr>
          <w:b/>
          <w:sz w:val="32"/>
          <w:szCs w:val="32"/>
        </w:rPr>
        <w:t xml:space="preserve"> </w:t>
      </w:r>
    </w:p>
    <w:p w:rsidR="00E34440" w:rsidRDefault="00D30966" w14:paraId="5427300F" w14:textId="1FD18DA5">
      <w:pPr>
        <w:pStyle w:val="INNH1"/>
        <w:rPr>
          <w:rFonts w:asciiTheme="minorHAnsi" w:hAnsiTheme="minorHAnsi" w:eastAsiaTheme="minorEastAsia" w:cstheme="minorBidi"/>
          <w:noProof/>
          <w:sz w:val="22"/>
          <w:szCs w:val="22"/>
        </w:rPr>
      </w:pPr>
      <w:r w:rsidRPr="0020749B">
        <w:rPr>
          <w:rFonts w:cs="Arial"/>
          <w:sz w:val="24"/>
          <w:szCs w:val="24"/>
        </w:rPr>
        <w:fldChar w:fldCharType="begin"/>
      </w:r>
      <w:r w:rsidRPr="0020749B" w:rsidR="0081590C">
        <w:rPr>
          <w:rFonts w:cs="Arial"/>
          <w:sz w:val="24"/>
          <w:szCs w:val="24"/>
        </w:rPr>
        <w:instrText xml:space="preserve"> TOC \o "1-2" \h \z \u </w:instrText>
      </w:r>
      <w:r w:rsidRPr="0020749B">
        <w:rPr>
          <w:rFonts w:cs="Arial"/>
          <w:sz w:val="24"/>
          <w:szCs w:val="24"/>
        </w:rPr>
        <w:fldChar w:fldCharType="separate"/>
      </w:r>
      <w:hyperlink w:history="1" w:anchor="_Toc45718253">
        <w:r w:rsidRPr="003741E6" w:rsidR="00E34440">
          <w:rPr>
            <w:rStyle w:val="Hyperkobling"/>
            <w:noProof/>
          </w:rPr>
          <w:t>1</w:t>
        </w:r>
        <w:r w:rsidR="00E34440">
          <w:rPr>
            <w:rFonts w:asciiTheme="minorHAnsi" w:hAnsiTheme="minorHAnsi" w:eastAsiaTheme="minorEastAsia" w:cstheme="minorBidi"/>
            <w:noProof/>
            <w:sz w:val="22"/>
            <w:szCs w:val="22"/>
          </w:rPr>
          <w:tab/>
        </w:r>
        <w:r w:rsidRPr="003741E6" w:rsidR="00E34440">
          <w:rPr>
            <w:rStyle w:val="Hyperkobling"/>
            <w:noProof/>
          </w:rPr>
          <w:t>Plan- og designkonkurranse</w:t>
        </w:r>
        <w:r w:rsidR="00E34440">
          <w:rPr>
            <w:noProof/>
            <w:webHidden/>
          </w:rPr>
          <w:tab/>
        </w:r>
        <w:r w:rsidR="00E34440">
          <w:rPr>
            <w:noProof/>
            <w:webHidden/>
          </w:rPr>
          <w:fldChar w:fldCharType="begin"/>
        </w:r>
        <w:r w:rsidR="00E34440">
          <w:rPr>
            <w:noProof/>
            <w:webHidden/>
          </w:rPr>
          <w:instrText xml:space="preserve"> PAGEREF _Toc45718253 \h </w:instrText>
        </w:r>
        <w:r w:rsidR="00E34440">
          <w:rPr>
            <w:noProof/>
            <w:webHidden/>
          </w:rPr>
        </w:r>
        <w:r w:rsidR="00E34440">
          <w:rPr>
            <w:noProof/>
            <w:webHidden/>
          </w:rPr>
          <w:fldChar w:fldCharType="separate"/>
        </w:r>
        <w:r w:rsidR="00E34440">
          <w:rPr>
            <w:noProof/>
            <w:webHidden/>
          </w:rPr>
          <w:t>3</w:t>
        </w:r>
        <w:r w:rsidR="00E34440">
          <w:rPr>
            <w:noProof/>
            <w:webHidden/>
          </w:rPr>
          <w:fldChar w:fldCharType="end"/>
        </w:r>
      </w:hyperlink>
    </w:p>
    <w:p w:rsidR="00E34440" w:rsidRDefault="003F69B4" w14:paraId="7E6B9D97" w14:textId="41DE517B">
      <w:pPr>
        <w:pStyle w:val="INNH1"/>
        <w:rPr>
          <w:rFonts w:asciiTheme="minorHAnsi" w:hAnsiTheme="minorHAnsi" w:eastAsiaTheme="minorEastAsia" w:cstheme="minorBidi"/>
          <w:noProof/>
          <w:sz w:val="22"/>
          <w:szCs w:val="22"/>
        </w:rPr>
      </w:pPr>
      <w:hyperlink w:history="1" w:anchor="_Toc45718254">
        <w:r w:rsidRPr="003741E6" w:rsidR="00E34440">
          <w:rPr>
            <w:rStyle w:val="Hyperkobling"/>
            <w:noProof/>
          </w:rPr>
          <w:t>2</w:t>
        </w:r>
        <w:r w:rsidR="00E34440">
          <w:rPr>
            <w:rFonts w:asciiTheme="minorHAnsi" w:hAnsiTheme="minorHAnsi" w:eastAsiaTheme="minorEastAsia" w:cstheme="minorBidi"/>
            <w:noProof/>
            <w:sz w:val="22"/>
            <w:szCs w:val="22"/>
          </w:rPr>
          <w:tab/>
        </w:r>
        <w:r w:rsidRPr="003741E6" w:rsidR="00E34440">
          <w:rPr>
            <w:rStyle w:val="Hyperkobling"/>
            <w:noProof/>
          </w:rPr>
          <w:t>Oppdraget</w:t>
        </w:r>
        <w:r w:rsidR="00E34440">
          <w:rPr>
            <w:noProof/>
            <w:webHidden/>
          </w:rPr>
          <w:tab/>
        </w:r>
        <w:r w:rsidR="00E34440">
          <w:rPr>
            <w:noProof/>
            <w:webHidden/>
          </w:rPr>
          <w:fldChar w:fldCharType="begin"/>
        </w:r>
        <w:r w:rsidR="00E34440">
          <w:rPr>
            <w:noProof/>
            <w:webHidden/>
          </w:rPr>
          <w:instrText xml:space="preserve"> PAGEREF _Toc45718254 \h </w:instrText>
        </w:r>
        <w:r w:rsidR="00E34440">
          <w:rPr>
            <w:noProof/>
            <w:webHidden/>
          </w:rPr>
        </w:r>
        <w:r w:rsidR="00E34440">
          <w:rPr>
            <w:noProof/>
            <w:webHidden/>
          </w:rPr>
          <w:fldChar w:fldCharType="separate"/>
        </w:r>
        <w:r w:rsidR="00E34440">
          <w:rPr>
            <w:noProof/>
            <w:webHidden/>
          </w:rPr>
          <w:t>3</w:t>
        </w:r>
        <w:r w:rsidR="00E34440">
          <w:rPr>
            <w:noProof/>
            <w:webHidden/>
          </w:rPr>
          <w:fldChar w:fldCharType="end"/>
        </w:r>
      </w:hyperlink>
    </w:p>
    <w:p w:rsidR="00E34440" w:rsidRDefault="003F69B4" w14:paraId="0189AA83" w14:textId="1B4CB4A1">
      <w:pPr>
        <w:pStyle w:val="INNH2"/>
        <w:tabs>
          <w:tab w:val="left" w:pos="880"/>
          <w:tab w:val="right" w:leader="dot" w:pos="9062"/>
        </w:tabs>
        <w:rPr>
          <w:rFonts w:asciiTheme="minorHAnsi" w:hAnsiTheme="minorHAnsi" w:eastAsiaTheme="minorEastAsia" w:cstheme="minorBidi"/>
          <w:noProof/>
          <w:sz w:val="22"/>
          <w:szCs w:val="22"/>
        </w:rPr>
      </w:pPr>
      <w:hyperlink w:history="1" w:anchor="_Toc45718255">
        <w:r w:rsidRPr="003741E6" w:rsidR="00E34440">
          <w:rPr>
            <w:rStyle w:val="Hyperkobling"/>
            <w:noProof/>
          </w:rPr>
          <w:t>2.1</w:t>
        </w:r>
        <w:r w:rsidR="00E34440">
          <w:rPr>
            <w:rFonts w:asciiTheme="minorHAnsi" w:hAnsiTheme="minorHAnsi" w:eastAsiaTheme="minorEastAsia" w:cstheme="minorBidi"/>
            <w:noProof/>
            <w:sz w:val="22"/>
            <w:szCs w:val="22"/>
          </w:rPr>
          <w:tab/>
        </w:r>
        <w:r w:rsidRPr="003741E6" w:rsidR="00E34440">
          <w:rPr>
            <w:rStyle w:val="Hyperkobling"/>
            <w:noProof/>
          </w:rPr>
          <w:t>Anskaffelsesprosedyre</w:t>
        </w:r>
        <w:r w:rsidR="00E34440">
          <w:rPr>
            <w:noProof/>
            <w:webHidden/>
          </w:rPr>
          <w:tab/>
        </w:r>
        <w:r w:rsidR="00E34440">
          <w:rPr>
            <w:noProof/>
            <w:webHidden/>
          </w:rPr>
          <w:fldChar w:fldCharType="begin"/>
        </w:r>
        <w:r w:rsidR="00E34440">
          <w:rPr>
            <w:noProof/>
            <w:webHidden/>
          </w:rPr>
          <w:instrText xml:space="preserve"> PAGEREF _Toc45718255 \h </w:instrText>
        </w:r>
        <w:r w:rsidR="00E34440">
          <w:rPr>
            <w:noProof/>
            <w:webHidden/>
          </w:rPr>
        </w:r>
        <w:r w:rsidR="00E34440">
          <w:rPr>
            <w:noProof/>
            <w:webHidden/>
          </w:rPr>
          <w:fldChar w:fldCharType="separate"/>
        </w:r>
        <w:r w:rsidR="00E34440">
          <w:rPr>
            <w:noProof/>
            <w:webHidden/>
          </w:rPr>
          <w:t>3</w:t>
        </w:r>
        <w:r w:rsidR="00E34440">
          <w:rPr>
            <w:noProof/>
            <w:webHidden/>
          </w:rPr>
          <w:fldChar w:fldCharType="end"/>
        </w:r>
      </w:hyperlink>
    </w:p>
    <w:p w:rsidR="00E34440" w:rsidRDefault="003F69B4" w14:paraId="195F126C" w14:textId="660A48E9">
      <w:pPr>
        <w:pStyle w:val="INNH2"/>
        <w:tabs>
          <w:tab w:val="left" w:pos="880"/>
          <w:tab w:val="right" w:leader="dot" w:pos="9062"/>
        </w:tabs>
        <w:rPr>
          <w:rFonts w:asciiTheme="minorHAnsi" w:hAnsiTheme="minorHAnsi" w:eastAsiaTheme="minorEastAsia" w:cstheme="minorBidi"/>
          <w:noProof/>
          <w:sz w:val="22"/>
          <w:szCs w:val="22"/>
        </w:rPr>
      </w:pPr>
      <w:hyperlink w:history="1" w:anchor="_Toc45718256">
        <w:r w:rsidRPr="003741E6" w:rsidR="00E34440">
          <w:rPr>
            <w:rStyle w:val="Hyperkobling"/>
            <w:noProof/>
          </w:rPr>
          <w:t>2.2</w:t>
        </w:r>
        <w:r w:rsidR="00E34440">
          <w:rPr>
            <w:rFonts w:asciiTheme="minorHAnsi" w:hAnsiTheme="minorHAnsi" w:eastAsiaTheme="minorEastAsia" w:cstheme="minorBidi"/>
            <w:noProof/>
            <w:sz w:val="22"/>
            <w:szCs w:val="22"/>
          </w:rPr>
          <w:tab/>
        </w:r>
        <w:r w:rsidRPr="003741E6" w:rsidR="00E34440">
          <w:rPr>
            <w:rStyle w:val="Hyperkobling"/>
            <w:noProof/>
          </w:rPr>
          <w:t>Konkurransedokumenter</w:t>
        </w:r>
        <w:r w:rsidR="00E34440">
          <w:rPr>
            <w:noProof/>
            <w:webHidden/>
          </w:rPr>
          <w:tab/>
        </w:r>
        <w:r w:rsidR="00E34440">
          <w:rPr>
            <w:noProof/>
            <w:webHidden/>
          </w:rPr>
          <w:fldChar w:fldCharType="begin"/>
        </w:r>
        <w:r w:rsidR="00E34440">
          <w:rPr>
            <w:noProof/>
            <w:webHidden/>
          </w:rPr>
          <w:instrText xml:space="preserve"> PAGEREF _Toc45718256 \h </w:instrText>
        </w:r>
        <w:r w:rsidR="00E34440">
          <w:rPr>
            <w:noProof/>
            <w:webHidden/>
          </w:rPr>
        </w:r>
        <w:r w:rsidR="00E34440">
          <w:rPr>
            <w:noProof/>
            <w:webHidden/>
          </w:rPr>
          <w:fldChar w:fldCharType="separate"/>
        </w:r>
        <w:r w:rsidR="00E34440">
          <w:rPr>
            <w:noProof/>
            <w:webHidden/>
          </w:rPr>
          <w:t>3</w:t>
        </w:r>
        <w:r w:rsidR="00E34440">
          <w:rPr>
            <w:noProof/>
            <w:webHidden/>
          </w:rPr>
          <w:fldChar w:fldCharType="end"/>
        </w:r>
      </w:hyperlink>
    </w:p>
    <w:p w:rsidR="00E34440" w:rsidRDefault="003F69B4" w14:paraId="6F5280DD" w14:textId="1800DD5E">
      <w:pPr>
        <w:pStyle w:val="INNH2"/>
        <w:tabs>
          <w:tab w:val="left" w:pos="880"/>
          <w:tab w:val="right" w:leader="dot" w:pos="9062"/>
        </w:tabs>
        <w:rPr>
          <w:rFonts w:asciiTheme="minorHAnsi" w:hAnsiTheme="minorHAnsi" w:eastAsiaTheme="minorEastAsia" w:cstheme="minorBidi"/>
          <w:noProof/>
          <w:sz w:val="22"/>
          <w:szCs w:val="22"/>
        </w:rPr>
      </w:pPr>
      <w:hyperlink w:history="1" w:anchor="_Toc45718257">
        <w:r w:rsidRPr="003741E6" w:rsidR="00E34440">
          <w:rPr>
            <w:rStyle w:val="Hyperkobling"/>
            <w:noProof/>
          </w:rPr>
          <w:t>2.3</w:t>
        </w:r>
        <w:r w:rsidR="00E34440">
          <w:rPr>
            <w:rFonts w:asciiTheme="minorHAnsi" w:hAnsiTheme="minorHAnsi" w:eastAsiaTheme="minorEastAsia" w:cstheme="minorBidi"/>
            <w:noProof/>
            <w:sz w:val="22"/>
            <w:szCs w:val="22"/>
          </w:rPr>
          <w:tab/>
        </w:r>
        <w:r w:rsidRPr="003741E6" w:rsidR="00E34440">
          <w:rPr>
            <w:rStyle w:val="Hyperkobling"/>
            <w:noProof/>
          </w:rPr>
          <w:t>Oppdragsgiver</w:t>
        </w:r>
        <w:r w:rsidR="00E34440">
          <w:rPr>
            <w:noProof/>
            <w:webHidden/>
          </w:rPr>
          <w:tab/>
        </w:r>
        <w:r w:rsidR="00E34440">
          <w:rPr>
            <w:noProof/>
            <w:webHidden/>
          </w:rPr>
          <w:fldChar w:fldCharType="begin"/>
        </w:r>
        <w:r w:rsidR="00E34440">
          <w:rPr>
            <w:noProof/>
            <w:webHidden/>
          </w:rPr>
          <w:instrText xml:space="preserve"> PAGEREF _Toc45718257 \h </w:instrText>
        </w:r>
        <w:r w:rsidR="00E34440">
          <w:rPr>
            <w:noProof/>
            <w:webHidden/>
          </w:rPr>
        </w:r>
        <w:r w:rsidR="00E34440">
          <w:rPr>
            <w:noProof/>
            <w:webHidden/>
          </w:rPr>
          <w:fldChar w:fldCharType="separate"/>
        </w:r>
        <w:r w:rsidR="00E34440">
          <w:rPr>
            <w:noProof/>
            <w:webHidden/>
          </w:rPr>
          <w:t>3</w:t>
        </w:r>
        <w:r w:rsidR="00E34440">
          <w:rPr>
            <w:noProof/>
            <w:webHidden/>
          </w:rPr>
          <w:fldChar w:fldCharType="end"/>
        </w:r>
      </w:hyperlink>
    </w:p>
    <w:p w:rsidR="00E34440" w:rsidRDefault="003F69B4" w14:paraId="4B269C80" w14:textId="4D3C151E">
      <w:pPr>
        <w:pStyle w:val="INNH2"/>
        <w:tabs>
          <w:tab w:val="left" w:pos="880"/>
          <w:tab w:val="right" w:leader="dot" w:pos="9062"/>
        </w:tabs>
        <w:rPr>
          <w:rFonts w:asciiTheme="minorHAnsi" w:hAnsiTheme="minorHAnsi" w:eastAsiaTheme="minorEastAsia" w:cstheme="minorBidi"/>
          <w:noProof/>
          <w:sz w:val="22"/>
          <w:szCs w:val="22"/>
        </w:rPr>
      </w:pPr>
      <w:hyperlink w:history="1" w:anchor="_Toc45718258">
        <w:r w:rsidRPr="003741E6" w:rsidR="00E34440">
          <w:rPr>
            <w:rStyle w:val="Hyperkobling"/>
            <w:noProof/>
          </w:rPr>
          <w:t>2.4</w:t>
        </w:r>
        <w:r w:rsidR="00E34440">
          <w:rPr>
            <w:rFonts w:asciiTheme="minorHAnsi" w:hAnsiTheme="minorHAnsi" w:eastAsiaTheme="minorEastAsia" w:cstheme="minorBidi"/>
            <w:noProof/>
            <w:sz w:val="22"/>
            <w:szCs w:val="22"/>
          </w:rPr>
          <w:tab/>
        </w:r>
        <w:r w:rsidRPr="003741E6" w:rsidR="00E34440">
          <w:rPr>
            <w:rStyle w:val="Hyperkobling"/>
            <w:noProof/>
          </w:rPr>
          <w:t>Beskrivelse av behovet som denne konkurransen skal løse</w:t>
        </w:r>
        <w:r w:rsidR="00E34440">
          <w:rPr>
            <w:noProof/>
            <w:webHidden/>
          </w:rPr>
          <w:tab/>
        </w:r>
        <w:r w:rsidR="00E34440">
          <w:rPr>
            <w:noProof/>
            <w:webHidden/>
          </w:rPr>
          <w:fldChar w:fldCharType="begin"/>
        </w:r>
        <w:r w:rsidR="00E34440">
          <w:rPr>
            <w:noProof/>
            <w:webHidden/>
          </w:rPr>
          <w:instrText xml:space="preserve"> PAGEREF _Toc45718258 \h </w:instrText>
        </w:r>
        <w:r w:rsidR="00E34440">
          <w:rPr>
            <w:noProof/>
            <w:webHidden/>
          </w:rPr>
        </w:r>
        <w:r w:rsidR="00E34440">
          <w:rPr>
            <w:noProof/>
            <w:webHidden/>
          </w:rPr>
          <w:fldChar w:fldCharType="separate"/>
        </w:r>
        <w:r w:rsidR="00E34440">
          <w:rPr>
            <w:noProof/>
            <w:webHidden/>
          </w:rPr>
          <w:t>4</w:t>
        </w:r>
        <w:r w:rsidR="00E34440">
          <w:rPr>
            <w:noProof/>
            <w:webHidden/>
          </w:rPr>
          <w:fldChar w:fldCharType="end"/>
        </w:r>
      </w:hyperlink>
    </w:p>
    <w:p w:rsidR="00E34440" w:rsidRDefault="003F69B4" w14:paraId="234EC6A0" w14:textId="70463E3B">
      <w:pPr>
        <w:pStyle w:val="INNH2"/>
        <w:tabs>
          <w:tab w:val="left" w:pos="880"/>
          <w:tab w:val="right" w:leader="dot" w:pos="9062"/>
        </w:tabs>
        <w:rPr>
          <w:rFonts w:asciiTheme="minorHAnsi" w:hAnsiTheme="minorHAnsi" w:eastAsiaTheme="minorEastAsia" w:cstheme="minorBidi"/>
          <w:noProof/>
          <w:sz w:val="22"/>
          <w:szCs w:val="22"/>
        </w:rPr>
      </w:pPr>
      <w:hyperlink w:history="1" w:anchor="_Toc45718259">
        <w:r w:rsidRPr="003741E6" w:rsidR="00E34440">
          <w:rPr>
            <w:rStyle w:val="Hyperkobling"/>
            <w:noProof/>
          </w:rPr>
          <w:t>2.5</w:t>
        </w:r>
        <w:r w:rsidR="00E34440">
          <w:rPr>
            <w:rFonts w:asciiTheme="minorHAnsi" w:hAnsiTheme="minorHAnsi" w:eastAsiaTheme="minorEastAsia" w:cstheme="minorBidi"/>
            <w:noProof/>
            <w:sz w:val="22"/>
            <w:szCs w:val="22"/>
          </w:rPr>
          <w:tab/>
        </w:r>
        <w:r w:rsidRPr="003741E6" w:rsidR="00E34440">
          <w:rPr>
            <w:rStyle w:val="Hyperkobling"/>
            <w:noProof/>
          </w:rPr>
          <w:t>Immaterielle rettigheter</w:t>
        </w:r>
        <w:r w:rsidR="00E34440">
          <w:rPr>
            <w:noProof/>
            <w:webHidden/>
          </w:rPr>
          <w:tab/>
        </w:r>
        <w:r w:rsidR="00E34440">
          <w:rPr>
            <w:noProof/>
            <w:webHidden/>
          </w:rPr>
          <w:fldChar w:fldCharType="begin"/>
        </w:r>
        <w:r w:rsidR="00E34440">
          <w:rPr>
            <w:noProof/>
            <w:webHidden/>
          </w:rPr>
          <w:instrText xml:space="preserve"> PAGEREF _Toc45718259 \h </w:instrText>
        </w:r>
        <w:r w:rsidR="00E34440">
          <w:rPr>
            <w:noProof/>
            <w:webHidden/>
          </w:rPr>
        </w:r>
        <w:r w:rsidR="00E34440">
          <w:rPr>
            <w:noProof/>
            <w:webHidden/>
          </w:rPr>
          <w:fldChar w:fldCharType="separate"/>
        </w:r>
        <w:r w:rsidR="00E34440">
          <w:rPr>
            <w:noProof/>
            <w:webHidden/>
          </w:rPr>
          <w:t>4</w:t>
        </w:r>
        <w:r w:rsidR="00E34440">
          <w:rPr>
            <w:noProof/>
            <w:webHidden/>
          </w:rPr>
          <w:fldChar w:fldCharType="end"/>
        </w:r>
      </w:hyperlink>
    </w:p>
    <w:p w:rsidR="00E34440" w:rsidRDefault="003F69B4" w14:paraId="20269FB9" w14:textId="757A67FD">
      <w:pPr>
        <w:pStyle w:val="INNH2"/>
        <w:tabs>
          <w:tab w:val="left" w:pos="880"/>
          <w:tab w:val="right" w:leader="dot" w:pos="9062"/>
        </w:tabs>
        <w:rPr>
          <w:rFonts w:asciiTheme="minorHAnsi" w:hAnsiTheme="minorHAnsi" w:eastAsiaTheme="minorEastAsia" w:cstheme="minorBidi"/>
          <w:noProof/>
          <w:sz w:val="22"/>
          <w:szCs w:val="22"/>
        </w:rPr>
      </w:pPr>
      <w:hyperlink w:history="1" w:anchor="_Toc45718260">
        <w:r w:rsidRPr="003741E6" w:rsidR="00E34440">
          <w:rPr>
            <w:rStyle w:val="Hyperkobling"/>
            <w:noProof/>
          </w:rPr>
          <w:t>2.6</w:t>
        </w:r>
        <w:r w:rsidR="00E34440">
          <w:rPr>
            <w:rFonts w:asciiTheme="minorHAnsi" w:hAnsiTheme="minorHAnsi" w:eastAsiaTheme="minorEastAsia" w:cstheme="minorBidi"/>
            <w:noProof/>
            <w:sz w:val="22"/>
            <w:szCs w:val="22"/>
          </w:rPr>
          <w:tab/>
        </w:r>
        <w:r w:rsidRPr="003741E6" w:rsidR="00E34440">
          <w:rPr>
            <w:rStyle w:val="Hyperkobling"/>
            <w:noProof/>
          </w:rPr>
          <w:t>Kostnader til deltakelse i konkurransen</w:t>
        </w:r>
        <w:r w:rsidR="00E34440">
          <w:rPr>
            <w:noProof/>
            <w:webHidden/>
          </w:rPr>
          <w:tab/>
        </w:r>
        <w:r w:rsidR="00E34440">
          <w:rPr>
            <w:noProof/>
            <w:webHidden/>
          </w:rPr>
          <w:fldChar w:fldCharType="begin"/>
        </w:r>
        <w:r w:rsidR="00E34440">
          <w:rPr>
            <w:noProof/>
            <w:webHidden/>
          </w:rPr>
          <w:instrText xml:space="preserve"> PAGEREF _Toc45718260 \h </w:instrText>
        </w:r>
        <w:r w:rsidR="00E34440">
          <w:rPr>
            <w:noProof/>
            <w:webHidden/>
          </w:rPr>
        </w:r>
        <w:r w:rsidR="00E34440">
          <w:rPr>
            <w:noProof/>
            <w:webHidden/>
          </w:rPr>
          <w:fldChar w:fldCharType="separate"/>
        </w:r>
        <w:r w:rsidR="00E34440">
          <w:rPr>
            <w:noProof/>
            <w:webHidden/>
          </w:rPr>
          <w:t>4</w:t>
        </w:r>
        <w:r w:rsidR="00E34440">
          <w:rPr>
            <w:noProof/>
            <w:webHidden/>
          </w:rPr>
          <w:fldChar w:fldCharType="end"/>
        </w:r>
      </w:hyperlink>
    </w:p>
    <w:p w:rsidR="00E34440" w:rsidRDefault="003F69B4" w14:paraId="04CA4D82" w14:textId="083ED5BE">
      <w:pPr>
        <w:pStyle w:val="INNH2"/>
        <w:tabs>
          <w:tab w:val="left" w:pos="880"/>
          <w:tab w:val="right" w:leader="dot" w:pos="9062"/>
        </w:tabs>
        <w:rPr>
          <w:rFonts w:asciiTheme="minorHAnsi" w:hAnsiTheme="minorHAnsi" w:eastAsiaTheme="minorEastAsia" w:cstheme="minorBidi"/>
          <w:noProof/>
          <w:sz w:val="22"/>
          <w:szCs w:val="22"/>
        </w:rPr>
      </w:pPr>
      <w:hyperlink w:history="1" w:anchor="_Toc45718261">
        <w:r w:rsidRPr="003741E6" w:rsidR="00E34440">
          <w:rPr>
            <w:rStyle w:val="Hyperkobling"/>
            <w:noProof/>
          </w:rPr>
          <w:t>2.7</w:t>
        </w:r>
        <w:r w:rsidR="00E34440">
          <w:rPr>
            <w:rFonts w:asciiTheme="minorHAnsi" w:hAnsiTheme="minorHAnsi" w:eastAsiaTheme="minorEastAsia" w:cstheme="minorBidi"/>
            <w:noProof/>
            <w:sz w:val="22"/>
            <w:szCs w:val="22"/>
          </w:rPr>
          <w:tab/>
        </w:r>
        <w:r w:rsidRPr="003741E6" w:rsidR="00E34440">
          <w:rPr>
            <w:rStyle w:val="Hyperkobling"/>
            <w:noProof/>
          </w:rPr>
          <w:t>Offentlig innsyn i konkurransedokumenter</w:t>
        </w:r>
        <w:r w:rsidR="00E34440">
          <w:rPr>
            <w:noProof/>
            <w:webHidden/>
          </w:rPr>
          <w:tab/>
        </w:r>
        <w:r w:rsidR="00E34440">
          <w:rPr>
            <w:noProof/>
            <w:webHidden/>
          </w:rPr>
          <w:fldChar w:fldCharType="begin"/>
        </w:r>
        <w:r w:rsidR="00E34440">
          <w:rPr>
            <w:noProof/>
            <w:webHidden/>
          </w:rPr>
          <w:instrText xml:space="preserve"> PAGEREF _Toc45718261 \h </w:instrText>
        </w:r>
        <w:r w:rsidR="00E34440">
          <w:rPr>
            <w:noProof/>
            <w:webHidden/>
          </w:rPr>
        </w:r>
        <w:r w:rsidR="00E34440">
          <w:rPr>
            <w:noProof/>
            <w:webHidden/>
          </w:rPr>
          <w:fldChar w:fldCharType="separate"/>
        </w:r>
        <w:r w:rsidR="00E34440">
          <w:rPr>
            <w:noProof/>
            <w:webHidden/>
          </w:rPr>
          <w:t>4</w:t>
        </w:r>
        <w:r w:rsidR="00E34440">
          <w:rPr>
            <w:noProof/>
            <w:webHidden/>
          </w:rPr>
          <w:fldChar w:fldCharType="end"/>
        </w:r>
      </w:hyperlink>
    </w:p>
    <w:p w:rsidR="00E34440" w:rsidRDefault="003F69B4" w14:paraId="600C2AC6" w14:textId="278850E8">
      <w:pPr>
        <w:pStyle w:val="INNH2"/>
        <w:tabs>
          <w:tab w:val="left" w:pos="880"/>
          <w:tab w:val="right" w:leader="dot" w:pos="9062"/>
        </w:tabs>
        <w:rPr>
          <w:rFonts w:asciiTheme="minorHAnsi" w:hAnsiTheme="minorHAnsi" w:eastAsiaTheme="minorEastAsia" w:cstheme="minorBidi"/>
          <w:noProof/>
          <w:sz w:val="22"/>
          <w:szCs w:val="22"/>
        </w:rPr>
      </w:pPr>
      <w:hyperlink w:history="1" w:anchor="_Toc45718262">
        <w:r w:rsidRPr="003741E6" w:rsidR="00E34440">
          <w:rPr>
            <w:rStyle w:val="Hyperkobling"/>
            <w:noProof/>
          </w:rPr>
          <w:t>2.8</w:t>
        </w:r>
        <w:r w:rsidR="00E34440">
          <w:rPr>
            <w:rFonts w:asciiTheme="minorHAnsi" w:hAnsiTheme="minorHAnsi" w:eastAsiaTheme="minorEastAsia" w:cstheme="minorBidi"/>
            <w:noProof/>
            <w:sz w:val="22"/>
            <w:szCs w:val="22"/>
          </w:rPr>
          <w:tab/>
        </w:r>
        <w:r w:rsidRPr="003741E6" w:rsidR="00E34440">
          <w:rPr>
            <w:rStyle w:val="Hyperkobling"/>
            <w:noProof/>
          </w:rPr>
          <w:t>Skatteattest</w:t>
        </w:r>
        <w:r w:rsidR="00E34440">
          <w:rPr>
            <w:noProof/>
            <w:webHidden/>
          </w:rPr>
          <w:tab/>
        </w:r>
        <w:r w:rsidR="00E34440">
          <w:rPr>
            <w:noProof/>
            <w:webHidden/>
          </w:rPr>
          <w:fldChar w:fldCharType="begin"/>
        </w:r>
        <w:r w:rsidR="00E34440">
          <w:rPr>
            <w:noProof/>
            <w:webHidden/>
          </w:rPr>
          <w:instrText xml:space="preserve"> PAGEREF _Toc45718262 \h </w:instrText>
        </w:r>
        <w:r w:rsidR="00E34440">
          <w:rPr>
            <w:noProof/>
            <w:webHidden/>
          </w:rPr>
        </w:r>
        <w:r w:rsidR="00E34440">
          <w:rPr>
            <w:noProof/>
            <w:webHidden/>
          </w:rPr>
          <w:fldChar w:fldCharType="separate"/>
        </w:r>
        <w:r w:rsidR="00E34440">
          <w:rPr>
            <w:noProof/>
            <w:webHidden/>
          </w:rPr>
          <w:t>4</w:t>
        </w:r>
        <w:r w:rsidR="00E34440">
          <w:rPr>
            <w:noProof/>
            <w:webHidden/>
          </w:rPr>
          <w:fldChar w:fldCharType="end"/>
        </w:r>
      </w:hyperlink>
    </w:p>
    <w:p w:rsidR="00E34440" w:rsidRDefault="003F69B4" w14:paraId="4DD1D0C2" w14:textId="5F11ED47">
      <w:pPr>
        <w:pStyle w:val="INNH2"/>
        <w:tabs>
          <w:tab w:val="left" w:pos="880"/>
          <w:tab w:val="right" w:leader="dot" w:pos="9062"/>
        </w:tabs>
        <w:rPr>
          <w:rFonts w:asciiTheme="minorHAnsi" w:hAnsiTheme="minorHAnsi" w:eastAsiaTheme="minorEastAsia" w:cstheme="minorBidi"/>
          <w:noProof/>
          <w:sz w:val="22"/>
          <w:szCs w:val="22"/>
        </w:rPr>
      </w:pPr>
      <w:hyperlink w:history="1" w:anchor="_Toc45718263">
        <w:r w:rsidRPr="003741E6" w:rsidR="00E34440">
          <w:rPr>
            <w:rStyle w:val="Hyperkobling"/>
            <w:noProof/>
          </w:rPr>
          <w:t>2.9</w:t>
        </w:r>
        <w:r w:rsidR="00E34440">
          <w:rPr>
            <w:rFonts w:asciiTheme="minorHAnsi" w:hAnsiTheme="minorHAnsi" w:eastAsiaTheme="minorEastAsia" w:cstheme="minorBidi"/>
            <w:noProof/>
            <w:sz w:val="22"/>
            <w:szCs w:val="22"/>
          </w:rPr>
          <w:tab/>
        </w:r>
        <w:r w:rsidRPr="003741E6" w:rsidR="00E34440">
          <w:rPr>
            <w:rStyle w:val="Hyperkobling"/>
            <w:noProof/>
          </w:rPr>
          <w:t>Språk</w:t>
        </w:r>
        <w:r w:rsidR="00E34440">
          <w:rPr>
            <w:noProof/>
            <w:webHidden/>
          </w:rPr>
          <w:tab/>
        </w:r>
        <w:r w:rsidR="00E34440">
          <w:rPr>
            <w:noProof/>
            <w:webHidden/>
          </w:rPr>
          <w:fldChar w:fldCharType="begin"/>
        </w:r>
        <w:r w:rsidR="00E34440">
          <w:rPr>
            <w:noProof/>
            <w:webHidden/>
          </w:rPr>
          <w:instrText xml:space="preserve"> PAGEREF _Toc45718263 \h </w:instrText>
        </w:r>
        <w:r w:rsidR="00E34440">
          <w:rPr>
            <w:noProof/>
            <w:webHidden/>
          </w:rPr>
        </w:r>
        <w:r w:rsidR="00E34440">
          <w:rPr>
            <w:noProof/>
            <w:webHidden/>
          </w:rPr>
          <w:fldChar w:fldCharType="separate"/>
        </w:r>
        <w:r w:rsidR="00E34440">
          <w:rPr>
            <w:noProof/>
            <w:webHidden/>
          </w:rPr>
          <w:t>5</w:t>
        </w:r>
        <w:r w:rsidR="00E34440">
          <w:rPr>
            <w:noProof/>
            <w:webHidden/>
          </w:rPr>
          <w:fldChar w:fldCharType="end"/>
        </w:r>
      </w:hyperlink>
    </w:p>
    <w:p w:rsidR="00E34440" w:rsidRDefault="003F69B4" w14:paraId="054292B9" w14:textId="590B8428">
      <w:pPr>
        <w:pStyle w:val="INNH2"/>
        <w:tabs>
          <w:tab w:val="left" w:pos="880"/>
          <w:tab w:val="right" w:leader="dot" w:pos="9062"/>
        </w:tabs>
        <w:rPr>
          <w:rFonts w:asciiTheme="minorHAnsi" w:hAnsiTheme="minorHAnsi" w:eastAsiaTheme="minorEastAsia" w:cstheme="minorBidi"/>
          <w:noProof/>
          <w:sz w:val="22"/>
          <w:szCs w:val="22"/>
        </w:rPr>
      </w:pPr>
      <w:hyperlink w:history="1" w:anchor="_Toc45718264">
        <w:r w:rsidRPr="003741E6" w:rsidR="00E34440">
          <w:rPr>
            <w:rStyle w:val="Hyperkobling"/>
            <w:noProof/>
          </w:rPr>
          <w:t>2.10</w:t>
        </w:r>
        <w:r w:rsidR="00E34440">
          <w:rPr>
            <w:rFonts w:asciiTheme="minorHAnsi" w:hAnsiTheme="minorHAnsi" w:eastAsiaTheme="minorEastAsia" w:cstheme="minorBidi"/>
            <w:noProof/>
            <w:sz w:val="22"/>
            <w:szCs w:val="22"/>
          </w:rPr>
          <w:tab/>
        </w:r>
        <w:r w:rsidRPr="003741E6" w:rsidR="00E34440">
          <w:rPr>
            <w:rStyle w:val="Hyperkobling"/>
            <w:noProof/>
          </w:rPr>
          <w:t>Tentativ tidsplan for gjennomføring av plan- og designkonkurranse</w:t>
        </w:r>
        <w:r w:rsidR="00E34440">
          <w:rPr>
            <w:noProof/>
            <w:webHidden/>
          </w:rPr>
          <w:tab/>
        </w:r>
        <w:r w:rsidR="00E34440">
          <w:rPr>
            <w:noProof/>
            <w:webHidden/>
          </w:rPr>
          <w:fldChar w:fldCharType="begin"/>
        </w:r>
        <w:r w:rsidR="00E34440">
          <w:rPr>
            <w:noProof/>
            <w:webHidden/>
          </w:rPr>
          <w:instrText xml:space="preserve"> PAGEREF _Toc45718264 \h </w:instrText>
        </w:r>
        <w:r w:rsidR="00E34440">
          <w:rPr>
            <w:noProof/>
            <w:webHidden/>
          </w:rPr>
        </w:r>
        <w:r w:rsidR="00E34440">
          <w:rPr>
            <w:noProof/>
            <w:webHidden/>
          </w:rPr>
          <w:fldChar w:fldCharType="separate"/>
        </w:r>
        <w:r w:rsidR="00E34440">
          <w:rPr>
            <w:noProof/>
            <w:webHidden/>
          </w:rPr>
          <w:t>5</w:t>
        </w:r>
        <w:r w:rsidR="00E34440">
          <w:rPr>
            <w:noProof/>
            <w:webHidden/>
          </w:rPr>
          <w:fldChar w:fldCharType="end"/>
        </w:r>
      </w:hyperlink>
    </w:p>
    <w:p w:rsidR="00E34440" w:rsidRDefault="003F69B4" w14:paraId="66037A6D" w14:textId="6A7A246E">
      <w:pPr>
        <w:pStyle w:val="INNH2"/>
        <w:tabs>
          <w:tab w:val="left" w:pos="880"/>
          <w:tab w:val="right" w:leader="dot" w:pos="9062"/>
        </w:tabs>
        <w:rPr>
          <w:rFonts w:asciiTheme="minorHAnsi" w:hAnsiTheme="minorHAnsi" w:eastAsiaTheme="minorEastAsia" w:cstheme="minorBidi"/>
          <w:noProof/>
          <w:sz w:val="22"/>
          <w:szCs w:val="22"/>
        </w:rPr>
      </w:pPr>
      <w:hyperlink w:history="1" w:anchor="_Toc45718265">
        <w:r w:rsidRPr="003741E6" w:rsidR="00E34440">
          <w:rPr>
            <w:rStyle w:val="Hyperkobling"/>
            <w:noProof/>
          </w:rPr>
          <w:t>2.11</w:t>
        </w:r>
        <w:r w:rsidR="00E34440">
          <w:rPr>
            <w:rFonts w:asciiTheme="minorHAnsi" w:hAnsiTheme="minorHAnsi" w:eastAsiaTheme="minorEastAsia" w:cstheme="minorBidi"/>
            <w:noProof/>
            <w:sz w:val="22"/>
            <w:szCs w:val="22"/>
          </w:rPr>
          <w:tab/>
        </w:r>
        <w:r w:rsidRPr="003741E6" w:rsidR="00E34440">
          <w:rPr>
            <w:rStyle w:val="Hyperkobling"/>
            <w:noProof/>
          </w:rPr>
          <w:t>Spørsmål til konkurransedokumentene</w:t>
        </w:r>
        <w:r w:rsidR="00E34440">
          <w:rPr>
            <w:noProof/>
            <w:webHidden/>
          </w:rPr>
          <w:tab/>
        </w:r>
        <w:r w:rsidR="00E34440">
          <w:rPr>
            <w:noProof/>
            <w:webHidden/>
          </w:rPr>
          <w:fldChar w:fldCharType="begin"/>
        </w:r>
        <w:r w:rsidR="00E34440">
          <w:rPr>
            <w:noProof/>
            <w:webHidden/>
          </w:rPr>
          <w:instrText xml:space="preserve"> PAGEREF _Toc45718265 \h </w:instrText>
        </w:r>
        <w:r w:rsidR="00E34440">
          <w:rPr>
            <w:noProof/>
            <w:webHidden/>
          </w:rPr>
        </w:r>
        <w:r w:rsidR="00E34440">
          <w:rPr>
            <w:noProof/>
            <w:webHidden/>
          </w:rPr>
          <w:fldChar w:fldCharType="separate"/>
        </w:r>
        <w:r w:rsidR="00E34440">
          <w:rPr>
            <w:noProof/>
            <w:webHidden/>
          </w:rPr>
          <w:t>5</w:t>
        </w:r>
        <w:r w:rsidR="00E34440">
          <w:rPr>
            <w:noProof/>
            <w:webHidden/>
          </w:rPr>
          <w:fldChar w:fldCharType="end"/>
        </w:r>
      </w:hyperlink>
    </w:p>
    <w:p w:rsidR="00E34440" w:rsidRDefault="003F69B4" w14:paraId="2E7CA2C8" w14:textId="21099668">
      <w:pPr>
        <w:pStyle w:val="INNH1"/>
        <w:rPr>
          <w:rFonts w:asciiTheme="minorHAnsi" w:hAnsiTheme="minorHAnsi" w:eastAsiaTheme="minorEastAsia" w:cstheme="minorBidi"/>
          <w:noProof/>
          <w:sz w:val="22"/>
          <w:szCs w:val="22"/>
        </w:rPr>
      </w:pPr>
      <w:hyperlink w:history="1" w:anchor="_Toc45718266">
        <w:r w:rsidRPr="003741E6" w:rsidR="00E34440">
          <w:rPr>
            <w:rStyle w:val="Hyperkobling"/>
            <w:noProof/>
          </w:rPr>
          <w:t>3</w:t>
        </w:r>
        <w:r w:rsidR="00E34440">
          <w:rPr>
            <w:rFonts w:asciiTheme="minorHAnsi" w:hAnsiTheme="minorHAnsi" w:eastAsiaTheme="minorEastAsia" w:cstheme="minorBidi"/>
            <w:noProof/>
            <w:sz w:val="22"/>
            <w:szCs w:val="22"/>
          </w:rPr>
          <w:tab/>
        </w:r>
        <w:r w:rsidRPr="003741E6" w:rsidR="00E34440">
          <w:rPr>
            <w:rStyle w:val="Hyperkobling"/>
            <w:noProof/>
          </w:rPr>
          <w:t>BEHOVSBESKRIVELSE</w:t>
        </w:r>
        <w:r w:rsidR="00E34440">
          <w:rPr>
            <w:noProof/>
            <w:webHidden/>
          </w:rPr>
          <w:tab/>
        </w:r>
        <w:r w:rsidR="00E34440">
          <w:rPr>
            <w:noProof/>
            <w:webHidden/>
          </w:rPr>
          <w:fldChar w:fldCharType="begin"/>
        </w:r>
        <w:r w:rsidR="00E34440">
          <w:rPr>
            <w:noProof/>
            <w:webHidden/>
          </w:rPr>
          <w:instrText xml:space="preserve"> PAGEREF _Toc45718266 \h </w:instrText>
        </w:r>
        <w:r w:rsidR="00E34440">
          <w:rPr>
            <w:noProof/>
            <w:webHidden/>
          </w:rPr>
        </w:r>
        <w:r w:rsidR="00E34440">
          <w:rPr>
            <w:noProof/>
            <w:webHidden/>
          </w:rPr>
          <w:fldChar w:fldCharType="separate"/>
        </w:r>
        <w:r w:rsidR="00E34440">
          <w:rPr>
            <w:noProof/>
            <w:webHidden/>
          </w:rPr>
          <w:t>5</w:t>
        </w:r>
        <w:r w:rsidR="00E34440">
          <w:rPr>
            <w:noProof/>
            <w:webHidden/>
          </w:rPr>
          <w:fldChar w:fldCharType="end"/>
        </w:r>
      </w:hyperlink>
    </w:p>
    <w:p w:rsidR="00E34440" w:rsidRDefault="003F69B4" w14:paraId="7E7D9DCE" w14:textId="203C9E45">
      <w:pPr>
        <w:pStyle w:val="INNH1"/>
        <w:rPr>
          <w:rFonts w:asciiTheme="minorHAnsi" w:hAnsiTheme="minorHAnsi" w:eastAsiaTheme="minorEastAsia" w:cstheme="minorBidi"/>
          <w:noProof/>
          <w:sz w:val="22"/>
          <w:szCs w:val="22"/>
        </w:rPr>
      </w:pPr>
      <w:hyperlink w:history="1" w:anchor="_Toc45718267">
        <w:r w:rsidRPr="003741E6" w:rsidR="00E34440">
          <w:rPr>
            <w:rStyle w:val="Hyperkobling"/>
            <w:noProof/>
          </w:rPr>
          <w:t>4</w:t>
        </w:r>
        <w:r w:rsidR="00E34440">
          <w:rPr>
            <w:rFonts w:asciiTheme="minorHAnsi" w:hAnsiTheme="minorHAnsi" w:eastAsiaTheme="minorEastAsia" w:cstheme="minorBidi"/>
            <w:noProof/>
            <w:sz w:val="22"/>
            <w:szCs w:val="22"/>
          </w:rPr>
          <w:tab/>
        </w:r>
        <w:r w:rsidRPr="003741E6" w:rsidR="00E34440">
          <w:rPr>
            <w:rStyle w:val="Hyperkobling"/>
            <w:noProof/>
          </w:rPr>
          <w:t>REGLER FOR INNGÅELSE OG GJENNOMFØRING AV PLAN- OG DESIGNKONKURRANSEN</w:t>
        </w:r>
        <w:r w:rsidR="00E34440">
          <w:rPr>
            <w:noProof/>
            <w:webHidden/>
          </w:rPr>
          <w:tab/>
        </w:r>
        <w:r w:rsidR="00E34440">
          <w:rPr>
            <w:noProof/>
            <w:webHidden/>
          </w:rPr>
          <w:fldChar w:fldCharType="begin"/>
        </w:r>
        <w:r w:rsidR="00E34440">
          <w:rPr>
            <w:noProof/>
            <w:webHidden/>
          </w:rPr>
          <w:instrText xml:space="preserve"> PAGEREF _Toc45718267 \h </w:instrText>
        </w:r>
        <w:r w:rsidR="00E34440">
          <w:rPr>
            <w:noProof/>
            <w:webHidden/>
          </w:rPr>
        </w:r>
        <w:r w:rsidR="00E34440">
          <w:rPr>
            <w:noProof/>
            <w:webHidden/>
          </w:rPr>
          <w:fldChar w:fldCharType="separate"/>
        </w:r>
        <w:r w:rsidR="00E34440">
          <w:rPr>
            <w:noProof/>
            <w:webHidden/>
          </w:rPr>
          <w:t>5</w:t>
        </w:r>
        <w:r w:rsidR="00E34440">
          <w:rPr>
            <w:noProof/>
            <w:webHidden/>
          </w:rPr>
          <w:fldChar w:fldCharType="end"/>
        </w:r>
      </w:hyperlink>
    </w:p>
    <w:p w:rsidR="00E34440" w:rsidRDefault="003F69B4" w14:paraId="341BEF28" w14:textId="60C8E497">
      <w:pPr>
        <w:pStyle w:val="INNH1"/>
        <w:rPr>
          <w:rFonts w:asciiTheme="minorHAnsi" w:hAnsiTheme="minorHAnsi" w:eastAsiaTheme="minorEastAsia" w:cstheme="minorBidi"/>
          <w:noProof/>
          <w:sz w:val="22"/>
          <w:szCs w:val="22"/>
        </w:rPr>
      </w:pPr>
      <w:hyperlink w:history="1" w:anchor="_Toc45718268">
        <w:r w:rsidRPr="003741E6" w:rsidR="00E34440">
          <w:rPr>
            <w:rStyle w:val="Hyperkobling"/>
            <w:noProof/>
          </w:rPr>
          <w:t>5</w:t>
        </w:r>
        <w:r w:rsidR="00E34440">
          <w:rPr>
            <w:rFonts w:asciiTheme="minorHAnsi" w:hAnsiTheme="minorHAnsi" w:eastAsiaTheme="minorEastAsia" w:cstheme="minorBidi"/>
            <w:noProof/>
            <w:sz w:val="22"/>
            <w:szCs w:val="22"/>
          </w:rPr>
          <w:tab/>
        </w:r>
        <w:r w:rsidRPr="003741E6" w:rsidR="00E34440">
          <w:rPr>
            <w:rStyle w:val="Hyperkobling"/>
            <w:noProof/>
          </w:rPr>
          <w:t>DET EUROPEISKE EGENERKLÆRINGSSKJEMAET (ESPD)</w:t>
        </w:r>
        <w:r w:rsidR="00E34440">
          <w:rPr>
            <w:noProof/>
            <w:webHidden/>
          </w:rPr>
          <w:tab/>
        </w:r>
        <w:r w:rsidR="00E34440">
          <w:rPr>
            <w:noProof/>
            <w:webHidden/>
          </w:rPr>
          <w:fldChar w:fldCharType="begin"/>
        </w:r>
        <w:r w:rsidR="00E34440">
          <w:rPr>
            <w:noProof/>
            <w:webHidden/>
          </w:rPr>
          <w:instrText xml:space="preserve"> PAGEREF _Toc45718268 \h </w:instrText>
        </w:r>
        <w:r w:rsidR="00E34440">
          <w:rPr>
            <w:noProof/>
            <w:webHidden/>
          </w:rPr>
        </w:r>
        <w:r w:rsidR="00E34440">
          <w:rPr>
            <w:noProof/>
            <w:webHidden/>
          </w:rPr>
          <w:fldChar w:fldCharType="separate"/>
        </w:r>
        <w:r w:rsidR="00E34440">
          <w:rPr>
            <w:noProof/>
            <w:webHidden/>
          </w:rPr>
          <w:t>7</w:t>
        </w:r>
        <w:r w:rsidR="00E34440">
          <w:rPr>
            <w:noProof/>
            <w:webHidden/>
          </w:rPr>
          <w:fldChar w:fldCharType="end"/>
        </w:r>
      </w:hyperlink>
    </w:p>
    <w:p w:rsidR="00E34440" w:rsidRDefault="003F69B4" w14:paraId="2EB2AD2C" w14:textId="41CD5127">
      <w:pPr>
        <w:pStyle w:val="INNH2"/>
        <w:tabs>
          <w:tab w:val="left" w:pos="880"/>
          <w:tab w:val="right" w:leader="dot" w:pos="9062"/>
        </w:tabs>
        <w:rPr>
          <w:rFonts w:asciiTheme="minorHAnsi" w:hAnsiTheme="minorHAnsi" w:eastAsiaTheme="minorEastAsia" w:cstheme="minorBidi"/>
          <w:noProof/>
          <w:sz w:val="22"/>
          <w:szCs w:val="22"/>
        </w:rPr>
      </w:pPr>
      <w:hyperlink w:history="1" w:anchor="_Toc45718269">
        <w:r w:rsidRPr="003741E6" w:rsidR="00E34440">
          <w:rPr>
            <w:rStyle w:val="Hyperkobling"/>
            <w:noProof/>
          </w:rPr>
          <w:t>5.1</w:t>
        </w:r>
        <w:r w:rsidR="00E34440">
          <w:rPr>
            <w:rFonts w:asciiTheme="minorHAnsi" w:hAnsiTheme="minorHAnsi" w:eastAsiaTheme="minorEastAsia" w:cstheme="minorBidi"/>
            <w:noProof/>
            <w:sz w:val="22"/>
            <w:szCs w:val="22"/>
          </w:rPr>
          <w:tab/>
        </w:r>
        <w:r w:rsidRPr="003741E6" w:rsidR="00E34440">
          <w:rPr>
            <w:rStyle w:val="Hyperkobling"/>
            <w:noProof/>
          </w:rPr>
          <w:t>Generelt om ESPD</w:t>
        </w:r>
        <w:r w:rsidR="00E34440">
          <w:rPr>
            <w:noProof/>
            <w:webHidden/>
          </w:rPr>
          <w:tab/>
        </w:r>
        <w:r w:rsidR="00E34440">
          <w:rPr>
            <w:noProof/>
            <w:webHidden/>
          </w:rPr>
          <w:fldChar w:fldCharType="begin"/>
        </w:r>
        <w:r w:rsidR="00E34440">
          <w:rPr>
            <w:noProof/>
            <w:webHidden/>
          </w:rPr>
          <w:instrText xml:space="preserve"> PAGEREF _Toc45718269 \h </w:instrText>
        </w:r>
        <w:r w:rsidR="00E34440">
          <w:rPr>
            <w:noProof/>
            <w:webHidden/>
          </w:rPr>
        </w:r>
        <w:r w:rsidR="00E34440">
          <w:rPr>
            <w:noProof/>
            <w:webHidden/>
          </w:rPr>
          <w:fldChar w:fldCharType="separate"/>
        </w:r>
        <w:r w:rsidR="00E34440">
          <w:rPr>
            <w:noProof/>
            <w:webHidden/>
          </w:rPr>
          <w:t>7</w:t>
        </w:r>
        <w:r w:rsidR="00E34440">
          <w:rPr>
            <w:noProof/>
            <w:webHidden/>
          </w:rPr>
          <w:fldChar w:fldCharType="end"/>
        </w:r>
      </w:hyperlink>
    </w:p>
    <w:p w:rsidR="00E34440" w:rsidRDefault="003F69B4" w14:paraId="17AA2A15" w14:textId="492BDFF0">
      <w:pPr>
        <w:pStyle w:val="INNH2"/>
        <w:tabs>
          <w:tab w:val="left" w:pos="880"/>
          <w:tab w:val="right" w:leader="dot" w:pos="9062"/>
        </w:tabs>
        <w:rPr>
          <w:rFonts w:asciiTheme="minorHAnsi" w:hAnsiTheme="minorHAnsi" w:eastAsiaTheme="minorEastAsia" w:cstheme="minorBidi"/>
          <w:noProof/>
          <w:sz w:val="22"/>
          <w:szCs w:val="22"/>
        </w:rPr>
      </w:pPr>
      <w:hyperlink w:history="1" w:anchor="_Toc45718270">
        <w:r w:rsidRPr="003741E6" w:rsidR="00E34440">
          <w:rPr>
            <w:rStyle w:val="Hyperkobling"/>
            <w:noProof/>
          </w:rPr>
          <w:t>5.2</w:t>
        </w:r>
        <w:r w:rsidR="00E34440">
          <w:rPr>
            <w:rFonts w:asciiTheme="minorHAnsi" w:hAnsiTheme="minorHAnsi" w:eastAsiaTheme="minorEastAsia" w:cstheme="minorBidi"/>
            <w:noProof/>
            <w:sz w:val="22"/>
            <w:szCs w:val="22"/>
          </w:rPr>
          <w:tab/>
        </w:r>
        <w:r w:rsidRPr="003741E6" w:rsidR="00E34440">
          <w:rPr>
            <w:rStyle w:val="Hyperkobling"/>
            <w:noProof/>
          </w:rPr>
          <w:t>Nasjonale avvisningsgrunner</w:t>
        </w:r>
        <w:r w:rsidR="00E34440">
          <w:rPr>
            <w:noProof/>
            <w:webHidden/>
          </w:rPr>
          <w:tab/>
        </w:r>
        <w:r w:rsidR="00E34440">
          <w:rPr>
            <w:noProof/>
            <w:webHidden/>
          </w:rPr>
          <w:fldChar w:fldCharType="begin"/>
        </w:r>
        <w:r w:rsidR="00E34440">
          <w:rPr>
            <w:noProof/>
            <w:webHidden/>
          </w:rPr>
          <w:instrText xml:space="preserve"> PAGEREF _Toc45718270 \h </w:instrText>
        </w:r>
        <w:r w:rsidR="00E34440">
          <w:rPr>
            <w:noProof/>
            <w:webHidden/>
          </w:rPr>
        </w:r>
        <w:r w:rsidR="00E34440">
          <w:rPr>
            <w:noProof/>
            <w:webHidden/>
          </w:rPr>
          <w:fldChar w:fldCharType="separate"/>
        </w:r>
        <w:r w:rsidR="00E34440">
          <w:rPr>
            <w:noProof/>
            <w:webHidden/>
          </w:rPr>
          <w:t>7</w:t>
        </w:r>
        <w:r w:rsidR="00E34440">
          <w:rPr>
            <w:noProof/>
            <w:webHidden/>
          </w:rPr>
          <w:fldChar w:fldCharType="end"/>
        </w:r>
      </w:hyperlink>
    </w:p>
    <w:p w:rsidR="00E34440" w:rsidRDefault="003F69B4" w14:paraId="761D2AD6" w14:textId="0454F15E">
      <w:pPr>
        <w:pStyle w:val="INNH2"/>
        <w:tabs>
          <w:tab w:val="left" w:pos="880"/>
          <w:tab w:val="right" w:leader="dot" w:pos="9062"/>
        </w:tabs>
        <w:rPr>
          <w:rFonts w:asciiTheme="minorHAnsi" w:hAnsiTheme="minorHAnsi" w:eastAsiaTheme="minorEastAsia" w:cstheme="minorBidi"/>
          <w:noProof/>
          <w:sz w:val="22"/>
          <w:szCs w:val="22"/>
        </w:rPr>
      </w:pPr>
      <w:hyperlink w:history="1" w:anchor="_Toc45718271">
        <w:r w:rsidRPr="003741E6" w:rsidR="00E34440">
          <w:rPr>
            <w:rStyle w:val="Hyperkobling"/>
            <w:noProof/>
          </w:rPr>
          <w:t>5.3</w:t>
        </w:r>
        <w:r w:rsidR="00E34440">
          <w:rPr>
            <w:rFonts w:asciiTheme="minorHAnsi" w:hAnsiTheme="minorHAnsi" w:eastAsiaTheme="minorEastAsia" w:cstheme="minorBidi"/>
            <w:noProof/>
            <w:sz w:val="22"/>
            <w:szCs w:val="22"/>
          </w:rPr>
          <w:tab/>
        </w:r>
        <w:r w:rsidRPr="003741E6" w:rsidR="00E34440">
          <w:rPr>
            <w:rStyle w:val="Hyperkobling"/>
            <w:noProof/>
          </w:rPr>
          <w:t>Samlet angivelse for alle kvalifikasjonskrav i ESPD skjemaet</w:t>
        </w:r>
        <w:r w:rsidR="00E34440">
          <w:rPr>
            <w:noProof/>
            <w:webHidden/>
          </w:rPr>
          <w:tab/>
        </w:r>
        <w:r w:rsidR="00E34440">
          <w:rPr>
            <w:noProof/>
            <w:webHidden/>
          </w:rPr>
          <w:fldChar w:fldCharType="begin"/>
        </w:r>
        <w:r w:rsidR="00E34440">
          <w:rPr>
            <w:noProof/>
            <w:webHidden/>
          </w:rPr>
          <w:instrText xml:space="preserve"> PAGEREF _Toc45718271 \h </w:instrText>
        </w:r>
        <w:r w:rsidR="00E34440">
          <w:rPr>
            <w:noProof/>
            <w:webHidden/>
          </w:rPr>
        </w:r>
        <w:r w:rsidR="00E34440">
          <w:rPr>
            <w:noProof/>
            <w:webHidden/>
          </w:rPr>
          <w:fldChar w:fldCharType="separate"/>
        </w:r>
        <w:r w:rsidR="00E34440">
          <w:rPr>
            <w:noProof/>
            <w:webHidden/>
          </w:rPr>
          <w:t>7</w:t>
        </w:r>
        <w:r w:rsidR="00E34440">
          <w:rPr>
            <w:noProof/>
            <w:webHidden/>
          </w:rPr>
          <w:fldChar w:fldCharType="end"/>
        </w:r>
      </w:hyperlink>
    </w:p>
    <w:p w:rsidR="00E34440" w:rsidRDefault="003F69B4" w14:paraId="58015152" w14:textId="61966B8F">
      <w:pPr>
        <w:pStyle w:val="INNH1"/>
        <w:rPr>
          <w:rFonts w:asciiTheme="minorHAnsi" w:hAnsiTheme="minorHAnsi" w:eastAsiaTheme="minorEastAsia" w:cstheme="minorBidi"/>
          <w:noProof/>
          <w:sz w:val="22"/>
          <w:szCs w:val="22"/>
        </w:rPr>
      </w:pPr>
      <w:hyperlink w:history="1" w:anchor="_Toc45718272">
        <w:r w:rsidRPr="003741E6" w:rsidR="00E34440">
          <w:rPr>
            <w:rStyle w:val="Hyperkobling"/>
            <w:noProof/>
          </w:rPr>
          <w:t>6</w:t>
        </w:r>
        <w:r w:rsidR="00E34440">
          <w:rPr>
            <w:rFonts w:asciiTheme="minorHAnsi" w:hAnsiTheme="minorHAnsi" w:eastAsiaTheme="minorEastAsia" w:cstheme="minorBidi"/>
            <w:noProof/>
            <w:sz w:val="22"/>
            <w:szCs w:val="22"/>
          </w:rPr>
          <w:tab/>
        </w:r>
        <w:r w:rsidRPr="003741E6" w:rsidR="00E34440">
          <w:rPr>
            <w:rStyle w:val="Hyperkobling"/>
            <w:noProof/>
          </w:rPr>
          <w:t>KVALIFIKASJONSKRAV</w:t>
        </w:r>
        <w:r w:rsidR="00E34440">
          <w:rPr>
            <w:noProof/>
            <w:webHidden/>
          </w:rPr>
          <w:tab/>
        </w:r>
        <w:r w:rsidR="00E34440">
          <w:rPr>
            <w:noProof/>
            <w:webHidden/>
          </w:rPr>
          <w:fldChar w:fldCharType="begin"/>
        </w:r>
        <w:r w:rsidR="00E34440">
          <w:rPr>
            <w:noProof/>
            <w:webHidden/>
          </w:rPr>
          <w:instrText xml:space="preserve"> PAGEREF _Toc45718272 \h </w:instrText>
        </w:r>
        <w:r w:rsidR="00E34440">
          <w:rPr>
            <w:noProof/>
            <w:webHidden/>
          </w:rPr>
        </w:r>
        <w:r w:rsidR="00E34440">
          <w:rPr>
            <w:noProof/>
            <w:webHidden/>
          </w:rPr>
          <w:fldChar w:fldCharType="separate"/>
        </w:r>
        <w:r w:rsidR="00E34440">
          <w:rPr>
            <w:noProof/>
            <w:webHidden/>
          </w:rPr>
          <w:t>8</w:t>
        </w:r>
        <w:r w:rsidR="00E34440">
          <w:rPr>
            <w:noProof/>
            <w:webHidden/>
          </w:rPr>
          <w:fldChar w:fldCharType="end"/>
        </w:r>
      </w:hyperlink>
    </w:p>
    <w:p w:rsidR="00E34440" w:rsidRDefault="003F69B4" w14:paraId="4599A11D" w14:textId="7D2AC5B7">
      <w:pPr>
        <w:pStyle w:val="INNH2"/>
        <w:tabs>
          <w:tab w:val="left" w:pos="880"/>
          <w:tab w:val="right" w:leader="dot" w:pos="9062"/>
        </w:tabs>
        <w:rPr>
          <w:rFonts w:asciiTheme="minorHAnsi" w:hAnsiTheme="minorHAnsi" w:eastAsiaTheme="minorEastAsia" w:cstheme="minorBidi"/>
          <w:noProof/>
          <w:sz w:val="22"/>
          <w:szCs w:val="22"/>
        </w:rPr>
      </w:pPr>
      <w:hyperlink w:history="1" w:anchor="_Toc45718273">
        <w:r w:rsidRPr="003741E6" w:rsidR="00E34440">
          <w:rPr>
            <w:rStyle w:val="Hyperkobling"/>
            <w:noProof/>
          </w:rPr>
          <w:t>6.1</w:t>
        </w:r>
        <w:r w:rsidR="00E34440">
          <w:rPr>
            <w:rFonts w:asciiTheme="minorHAnsi" w:hAnsiTheme="minorHAnsi" w:eastAsiaTheme="minorEastAsia" w:cstheme="minorBidi"/>
            <w:noProof/>
            <w:sz w:val="22"/>
            <w:szCs w:val="22"/>
          </w:rPr>
          <w:tab/>
        </w:r>
        <w:r w:rsidRPr="003741E6" w:rsidR="00E34440">
          <w:rPr>
            <w:rStyle w:val="Hyperkobling"/>
            <w:noProof/>
          </w:rPr>
          <w:t>Leverandørens registrering, autorisasjon mv.</w:t>
        </w:r>
        <w:r w:rsidR="00E34440">
          <w:rPr>
            <w:noProof/>
            <w:webHidden/>
          </w:rPr>
          <w:tab/>
        </w:r>
        <w:r w:rsidR="00E34440">
          <w:rPr>
            <w:noProof/>
            <w:webHidden/>
          </w:rPr>
          <w:fldChar w:fldCharType="begin"/>
        </w:r>
        <w:r w:rsidR="00E34440">
          <w:rPr>
            <w:noProof/>
            <w:webHidden/>
          </w:rPr>
          <w:instrText xml:space="preserve"> PAGEREF _Toc45718273 \h </w:instrText>
        </w:r>
        <w:r w:rsidR="00E34440">
          <w:rPr>
            <w:noProof/>
            <w:webHidden/>
          </w:rPr>
        </w:r>
        <w:r w:rsidR="00E34440">
          <w:rPr>
            <w:noProof/>
            <w:webHidden/>
          </w:rPr>
          <w:fldChar w:fldCharType="separate"/>
        </w:r>
        <w:r w:rsidR="00E34440">
          <w:rPr>
            <w:noProof/>
            <w:webHidden/>
          </w:rPr>
          <w:t>8</w:t>
        </w:r>
        <w:r w:rsidR="00E34440">
          <w:rPr>
            <w:noProof/>
            <w:webHidden/>
          </w:rPr>
          <w:fldChar w:fldCharType="end"/>
        </w:r>
      </w:hyperlink>
    </w:p>
    <w:p w:rsidR="00E34440" w:rsidRDefault="003F69B4" w14:paraId="31C6A5B6" w14:textId="631254D4">
      <w:pPr>
        <w:pStyle w:val="INNH1"/>
        <w:rPr>
          <w:rFonts w:asciiTheme="minorHAnsi" w:hAnsiTheme="minorHAnsi" w:eastAsiaTheme="minorEastAsia" w:cstheme="minorBidi"/>
          <w:noProof/>
          <w:sz w:val="22"/>
          <w:szCs w:val="22"/>
        </w:rPr>
      </w:pPr>
      <w:hyperlink w:history="1" w:anchor="_Toc45718274">
        <w:r w:rsidRPr="003741E6" w:rsidR="00E34440">
          <w:rPr>
            <w:rStyle w:val="Hyperkobling"/>
            <w:noProof/>
          </w:rPr>
          <w:t>7</w:t>
        </w:r>
        <w:r w:rsidR="00E34440">
          <w:rPr>
            <w:rFonts w:asciiTheme="minorHAnsi" w:hAnsiTheme="minorHAnsi" w:eastAsiaTheme="minorEastAsia" w:cstheme="minorBidi"/>
            <w:noProof/>
            <w:sz w:val="22"/>
            <w:szCs w:val="22"/>
          </w:rPr>
          <w:tab/>
        </w:r>
        <w:r w:rsidRPr="003741E6" w:rsidR="00E34440">
          <w:rPr>
            <w:rStyle w:val="Hyperkobling"/>
            <w:noProof/>
          </w:rPr>
          <w:t>KRITERIER FOR JURYENS VURDERING</w:t>
        </w:r>
        <w:r w:rsidR="00E34440">
          <w:rPr>
            <w:noProof/>
            <w:webHidden/>
          </w:rPr>
          <w:tab/>
        </w:r>
        <w:r w:rsidR="00E34440">
          <w:rPr>
            <w:noProof/>
            <w:webHidden/>
          </w:rPr>
          <w:fldChar w:fldCharType="begin"/>
        </w:r>
        <w:r w:rsidR="00E34440">
          <w:rPr>
            <w:noProof/>
            <w:webHidden/>
          </w:rPr>
          <w:instrText xml:space="preserve"> PAGEREF _Toc45718274 \h </w:instrText>
        </w:r>
        <w:r w:rsidR="00E34440">
          <w:rPr>
            <w:noProof/>
            <w:webHidden/>
          </w:rPr>
        </w:r>
        <w:r w:rsidR="00E34440">
          <w:rPr>
            <w:noProof/>
            <w:webHidden/>
          </w:rPr>
          <w:fldChar w:fldCharType="separate"/>
        </w:r>
        <w:r w:rsidR="00E34440">
          <w:rPr>
            <w:noProof/>
            <w:webHidden/>
          </w:rPr>
          <w:t>8</w:t>
        </w:r>
        <w:r w:rsidR="00E34440">
          <w:rPr>
            <w:noProof/>
            <w:webHidden/>
          </w:rPr>
          <w:fldChar w:fldCharType="end"/>
        </w:r>
      </w:hyperlink>
    </w:p>
    <w:p w:rsidR="00E34440" w:rsidRDefault="003F69B4" w14:paraId="2CCFF83B" w14:textId="5823DC80">
      <w:pPr>
        <w:pStyle w:val="INNH1"/>
        <w:rPr>
          <w:rFonts w:asciiTheme="minorHAnsi" w:hAnsiTheme="minorHAnsi" w:eastAsiaTheme="minorEastAsia" w:cstheme="minorBidi"/>
          <w:noProof/>
          <w:sz w:val="22"/>
          <w:szCs w:val="22"/>
        </w:rPr>
      </w:pPr>
      <w:hyperlink w:history="1" w:anchor="_Toc45718275">
        <w:r w:rsidRPr="003741E6" w:rsidR="00E34440">
          <w:rPr>
            <w:rStyle w:val="Hyperkobling"/>
            <w:noProof/>
          </w:rPr>
          <w:t>8</w:t>
        </w:r>
        <w:r w:rsidR="00E34440">
          <w:rPr>
            <w:rFonts w:asciiTheme="minorHAnsi" w:hAnsiTheme="minorHAnsi" w:eastAsiaTheme="minorEastAsia" w:cstheme="minorBidi"/>
            <w:noProof/>
            <w:sz w:val="22"/>
            <w:szCs w:val="22"/>
          </w:rPr>
          <w:tab/>
        </w:r>
        <w:r w:rsidRPr="003741E6" w:rsidR="00E34440">
          <w:rPr>
            <w:rStyle w:val="Hyperkobling"/>
            <w:noProof/>
          </w:rPr>
          <w:t>INNLEVERING AV LØSNINGSFORSLAG</w:t>
        </w:r>
        <w:r w:rsidR="00E34440">
          <w:rPr>
            <w:noProof/>
            <w:webHidden/>
          </w:rPr>
          <w:tab/>
        </w:r>
        <w:r w:rsidR="00E34440">
          <w:rPr>
            <w:noProof/>
            <w:webHidden/>
          </w:rPr>
          <w:fldChar w:fldCharType="begin"/>
        </w:r>
        <w:r w:rsidR="00E34440">
          <w:rPr>
            <w:noProof/>
            <w:webHidden/>
          </w:rPr>
          <w:instrText xml:space="preserve"> PAGEREF _Toc45718275 \h </w:instrText>
        </w:r>
        <w:r w:rsidR="00E34440">
          <w:rPr>
            <w:noProof/>
            <w:webHidden/>
          </w:rPr>
        </w:r>
        <w:r w:rsidR="00E34440">
          <w:rPr>
            <w:noProof/>
            <w:webHidden/>
          </w:rPr>
          <w:fldChar w:fldCharType="separate"/>
        </w:r>
        <w:r w:rsidR="00E34440">
          <w:rPr>
            <w:noProof/>
            <w:webHidden/>
          </w:rPr>
          <w:t>8</w:t>
        </w:r>
        <w:r w:rsidR="00E34440">
          <w:rPr>
            <w:noProof/>
            <w:webHidden/>
          </w:rPr>
          <w:fldChar w:fldCharType="end"/>
        </w:r>
      </w:hyperlink>
    </w:p>
    <w:p w:rsidR="00E34440" w:rsidRDefault="003F69B4" w14:paraId="4172C35B" w14:textId="2742112A">
      <w:pPr>
        <w:pStyle w:val="INNH1"/>
        <w:rPr>
          <w:rFonts w:asciiTheme="minorHAnsi" w:hAnsiTheme="minorHAnsi" w:eastAsiaTheme="minorEastAsia" w:cstheme="minorBidi"/>
          <w:noProof/>
          <w:sz w:val="22"/>
          <w:szCs w:val="22"/>
        </w:rPr>
      </w:pPr>
      <w:hyperlink w:history="1" w:anchor="_Toc45718276">
        <w:r w:rsidRPr="003741E6" w:rsidR="00E34440">
          <w:rPr>
            <w:rStyle w:val="Hyperkobling"/>
            <w:noProof/>
          </w:rPr>
          <w:t>9</w:t>
        </w:r>
        <w:r w:rsidR="00E34440">
          <w:rPr>
            <w:rFonts w:asciiTheme="minorHAnsi" w:hAnsiTheme="minorHAnsi" w:eastAsiaTheme="minorEastAsia" w:cstheme="minorBidi"/>
            <w:noProof/>
            <w:sz w:val="22"/>
            <w:szCs w:val="22"/>
          </w:rPr>
          <w:tab/>
        </w:r>
        <w:r w:rsidRPr="003741E6" w:rsidR="00E34440">
          <w:rPr>
            <w:rStyle w:val="Hyperkobling"/>
            <w:noProof/>
          </w:rPr>
          <w:t>VEDLEGG</w:t>
        </w:r>
        <w:r w:rsidR="00E34440">
          <w:rPr>
            <w:noProof/>
            <w:webHidden/>
          </w:rPr>
          <w:tab/>
        </w:r>
        <w:r w:rsidR="00E34440">
          <w:rPr>
            <w:noProof/>
            <w:webHidden/>
          </w:rPr>
          <w:fldChar w:fldCharType="begin"/>
        </w:r>
        <w:r w:rsidR="00E34440">
          <w:rPr>
            <w:noProof/>
            <w:webHidden/>
          </w:rPr>
          <w:instrText xml:space="preserve"> PAGEREF _Toc45718276 \h </w:instrText>
        </w:r>
        <w:r w:rsidR="00E34440">
          <w:rPr>
            <w:noProof/>
            <w:webHidden/>
          </w:rPr>
        </w:r>
        <w:r w:rsidR="00E34440">
          <w:rPr>
            <w:noProof/>
            <w:webHidden/>
          </w:rPr>
          <w:fldChar w:fldCharType="separate"/>
        </w:r>
        <w:r w:rsidR="00E34440">
          <w:rPr>
            <w:noProof/>
            <w:webHidden/>
          </w:rPr>
          <w:t>9</w:t>
        </w:r>
        <w:r w:rsidR="00E34440">
          <w:rPr>
            <w:noProof/>
            <w:webHidden/>
          </w:rPr>
          <w:fldChar w:fldCharType="end"/>
        </w:r>
      </w:hyperlink>
    </w:p>
    <w:p w:rsidRPr="0020749B" w:rsidR="007C485A" w:rsidP="00FF2F3C" w:rsidRDefault="00D30966" w14:paraId="11D17D7A" w14:textId="6ABD3E51">
      <w:pPr>
        <w:pStyle w:val="INNH1"/>
        <w:rPr>
          <w:rFonts w:cs="Arial"/>
          <w:sz w:val="24"/>
          <w:szCs w:val="24"/>
        </w:rPr>
      </w:pPr>
      <w:r w:rsidRPr="0020749B">
        <w:rPr>
          <w:rFonts w:cs="Arial"/>
          <w:sz w:val="24"/>
          <w:szCs w:val="24"/>
        </w:rPr>
        <w:fldChar w:fldCharType="end"/>
      </w:r>
    </w:p>
    <w:p w:rsidR="006767E5" w:rsidRDefault="006767E5" w14:paraId="0684480F" w14:textId="77777777">
      <w:pPr>
        <w:rPr>
          <w:rFonts w:cs="Arial"/>
        </w:rPr>
      </w:pPr>
    </w:p>
    <w:p w:rsidR="006767E5" w:rsidRDefault="006767E5" w14:paraId="266C4953" w14:textId="77777777">
      <w:pPr>
        <w:rPr>
          <w:rFonts w:cs="Arial"/>
        </w:rPr>
      </w:pPr>
    </w:p>
    <w:p w:rsidR="006767E5" w:rsidRDefault="006767E5" w14:paraId="43FB27CC" w14:textId="77777777">
      <w:pPr>
        <w:rPr>
          <w:rFonts w:cs="Arial"/>
        </w:rPr>
      </w:pPr>
    </w:p>
    <w:p w:rsidR="006767E5" w:rsidRDefault="006767E5" w14:paraId="4F4ECB89" w14:textId="77777777">
      <w:pPr>
        <w:rPr>
          <w:rFonts w:cs="Arial"/>
        </w:rPr>
      </w:pPr>
    </w:p>
    <w:p w:rsidR="006767E5" w:rsidRDefault="006767E5" w14:paraId="53D66AC5" w14:textId="77777777">
      <w:pPr>
        <w:rPr>
          <w:rFonts w:cs="Arial"/>
        </w:rPr>
      </w:pPr>
    </w:p>
    <w:p w:rsidR="006767E5" w:rsidRDefault="006767E5" w14:paraId="79E29CB1" w14:textId="77777777">
      <w:pPr>
        <w:rPr>
          <w:rFonts w:cs="Arial"/>
        </w:rPr>
      </w:pPr>
    </w:p>
    <w:p w:rsidR="006767E5" w:rsidRDefault="006767E5" w14:paraId="37D7AEE0" w14:textId="77777777">
      <w:pPr>
        <w:rPr>
          <w:rFonts w:cs="Arial"/>
        </w:rPr>
      </w:pPr>
    </w:p>
    <w:p w:rsidR="006767E5" w:rsidRDefault="006767E5" w14:paraId="40A51A90" w14:textId="77777777">
      <w:pPr>
        <w:rPr>
          <w:rFonts w:cs="Arial"/>
        </w:rPr>
      </w:pPr>
    </w:p>
    <w:p w:rsidR="006767E5" w:rsidRDefault="006767E5" w14:paraId="1F7121B2" w14:textId="77777777">
      <w:pPr>
        <w:rPr>
          <w:rFonts w:cs="Arial"/>
        </w:rPr>
      </w:pPr>
    </w:p>
    <w:p w:rsidR="006767E5" w:rsidRDefault="006767E5" w14:paraId="2614D123" w14:textId="77777777">
      <w:pPr>
        <w:rPr>
          <w:rFonts w:cs="Arial"/>
        </w:rPr>
      </w:pPr>
    </w:p>
    <w:p w:rsidR="006767E5" w:rsidRDefault="006767E5" w14:paraId="530C9437" w14:textId="23331736">
      <w:pPr>
        <w:rPr>
          <w:rFonts w:cs="Arial"/>
        </w:rPr>
      </w:pPr>
    </w:p>
    <w:p w:rsidR="00001169" w:rsidRDefault="00001169" w14:paraId="7A0E3B4B" w14:textId="715E4352">
      <w:pPr>
        <w:rPr>
          <w:rFonts w:cs="Arial"/>
        </w:rPr>
      </w:pPr>
    </w:p>
    <w:p w:rsidR="00001169" w:rsidRDefault="00001169" w14:paraId="48498F9C" w14:textId="49172006">
      <w:pPr>
        <w:rPr>
          <w:rFonts w:cs="Arial"/>
        </w:rPr>
      </w:pPr>
    </w:p>
    <w:p w:rsidR="00001169" w:rsidRDefault="00001169" w14:paraId="1734638B" w14:textId="77777777">
      <w:pPr>
        <w:rPr>
          <w:rFonts w:cs="Arial"/>
        </w:rPr>
      </w:pPr>
    </w:p>
    <w:p w:rsidR="006767E5" w:rsidRDefault="006767E5" w14:paraId="7EE227C2" w14:textId="77777777">
      <w:pPr>
        <w:rPr>
          <w:rFonts w:cs="Arial"/>
        </w:rPr>
      </w:pPr>
    </w:p>
    <w:p w:rsidR="006767E5" w:rsidRDefault="006767E5" w14:paraId="65BF41D1" w14:textId="77777777">
      <w:pPr>
        <w:rPr>
          <w:rFonts w:cs="Arial"/>
        </w:rPr>
      </w:pPr>
    </w:p>
    <w:p w:rsidR="00C150FC" w:rsidRDefault="00C150FC" w14:paraId="1661040E" w14:textId="77777777">
      <w:pPr>
        <w:spacing w:line="240" w:lineRule="auto"/>
        <w:rPr>
          <w:rFonts w:cs="Arial"/>
          <w:b/>
          <w:bCs/>
          <w:kern w:val="32"/>
          <w:sz w:val="32"/>
          <w:szCs w:val="32"/>
        </w:rPr>
      </w:pPr>
      <w:r>
        <w:br w:type="page"/>
      </w:r>
    </w:p>
    <w:p w:rsidR="001510C0" w:rsidP="001510C0" w:rsidRDefault="001510C0" w14:paraId="6BB142C8" w14:textId="0FDFC3A3">
      <w:pPr>
        <w:pStyle w:val="Overskrift1"/>
      </w:pPr>
      <w:bookmarkStart w:name="_Toc45718253" w:id="2"/>
      <w:commentRangeStart w:id="3"/>
      <w:r>
        <w:lastRenderedPageBreak/>
        <w:t>Plan- og designkonkurranse</w:t>
      </w:r>
      <w:bookmarkEnd w:id="2"/>
      <w:commentRangeEnd w:id="3"/>
      <w:r w:rsidR="00E627D2">
        <w:rPr>
          <w:rStyle w:val="Merknadsreferanse"/>
          <w:rFonts w:cs="Times New Roman"/>
          <w:b w:val="0"/>
          <w:bCs w:val="0"/>
          <w:kern w:val="0"/>
        </w:rPr>
        <w:commentReference w:id="3"/>
      </w:r>
    </w:p>
    <w:p w:rsidR="00DD3A4D" w:rsidP="00DD3A4D" w:rsidRDefault="0088311D" w14:paraId="2E208F12" w14:textId="491A2420">
      <w:pPr>
        <w:jc w:val="both"/>
        <w:rPr>
          <w:rFonts w:cs="Arial"/>
          <w:sz w:val="24"/>
          <w:szCs w:val="24"/>
        </w:rPr>
      </w:pPr>
      <w:r>
        <w:rPr>
          <w:rFonts w:cs="Arial"/>
          <w:sz w:val="24"/>
          <w:szCs w:val="24"/>
        </w:rPr>
        <w:t xml:space="preserve">Plan- og designkonkurranse </w:t>
      </w:r>
      <w:r w:rsidR="00011094">
        <w:rPr>
          <w:rFonts w:cs="Arial"/>
          <w:sz w:val="24"/>
          <w:szCs w:val="24"/>
        </w:rPr>
        <w:t xml:space="preserve">er en anskaffelsesprosedyre som gjør det mulig </w:t>
      </w:r>
      <w:r w:rsidR="00117B17">
        <w:rPr>
          <w:rFonts w:cs="Arial"/>
          <w:sz w:val="24"/>
          <w:szCs w:val="24"/>
        </w:rPr>
        <w:t xml:space="preserve">for oppdragsgiveren å få utarbeidet </w:t>
      </w:r>
      <w:r w:rsidR="00FF1F5E">
        <w:rPr>
          <w:rFonts w:cs="Arial"/>
          <w:sz w:val="24"/>
          <w:szCs w:val="24"/>
        </w:rPr>
        <w:t>et planleggings- eller prosjekteringsarbeid</w:t>
      </w:r>
      <w:r w:rsidR="00117B17">
        <w:rPr>
          <w:rFonts w:cs="Arial"/>
          <w:sz w:val="24"/>
          <w:szCs w:val="24"/>
        </w:rPr>
        <w:t xml:space="preserve">, inkludert en </w:t>
      </w:r>
      <w:proofErr w:type="gramStart"/>
      <w:r w:rsidR="00117B17">
        <w:rPr>
          <w:rFonts w:cs="Arial"/>
          <w:sz w:val="24"/>
          <w:szCs w:val="24"/>
        </w:rPr>
        <w:t>des</w:t>
      </w:r>
      <w:r w:rsidR="00C03B4A">
        <w:rPr>
          <w:rFonts w:cs="Arial"/>
          <w:sz w:val="24"/>
          <w:szCs w:val="24"/>
        </w:rPr>
        <w:t>ign</w:t>
      </w:r>
      <w:proofErr w:type="gramEnd"/>
      <w:r w:rsidR="00923DF6">
        <w:rPr>
          <w:rFonts w:cs="Arial"/>
          <w:sz w:val="24"/>
          <w:szCs w:val="24"/>
        </w:rPr>
        <w:t xml:space="preserve"> eller e</w:t>
      </w:r>
      <w:r w:rsidR="00FF1F5E">
        <w:rPr>
          <w:rFonts w:cs="Arial"/>
          <w:sz w:val="24"/>
          <w:szCs w:val="24"/>
        </w:rPr>
        <w:t>t</w:t>
      </w:r>
      <w:r w:rsidR="00923DF6">
        <w:rPr>
          <w:rFonts w:cs="Arial"/>
          <w:sz w:val="24"/>
          <w:szCs w:val="24"/>
        </w:rPr>
        <w:t xml:space="preserve"> konsept</w:t>
      </w:r>
      <w:r w:rsidR="00AD0DEB">
        <w:rPr>
          <w:rFonts w:cs="Arial"/>
          <w:sz w:val="24"/>
          <w:szCs w:val="24"/>
        </w:rPr>
        <w:t>.</w:t>
      </w:r>
      <w:r w:rsidR="00DF1069">
        <w:rPr>
          <w:rFonts w:cs="Arial"/>
          <w:sz w:val="24"/>
          <w:szCs w:val="24"/>
        </w:rPr>
        <w:t xml:space="preserve"> </w:t>
      </w:r>
      <w:r w:rsidR="000558DB">
        <w:rPr>
          <w:rFonts w:cs="Arial"/>
          <w:sz w:val="24"/>
          <w:szCs w:val="24"/>
        </w:rPr>
        <w:t>Hvilke</w:t>
      </w:r>
      <w:r w:rsidR="00981631">
        <w:rPr>
          <w:rFonts w:cs="Arial"/>
          <w:sz w:val="24"/>
          <w:szCs w:val="24"/>
        </w:rPr>
        <w:t>n plan, hvilket design eller konsept som vinner</w:t>
      </w:r>
      <w:r w:rsidR="00772448">
        <w:rPr>
          <w:rFonts w:cs="Arial"/>
          <w:sz w:val="24"/>
          <w:szCs w:val="24"/>
        </w:rPr>
        <w:t>, skal avgjøres av en uavhengig jury.</w:t>
      </w:r>
      <w:r w:rsidR="007B7F20">
        <w:rPr>
          <w:rFonts w:cs="Arial"/>
          <w:sz w:val="24"/>
          <w:szCs w:val="24"/>
        </w:rPr>
        <w:t xml:space="preserve"> Juryen skal vurdere løsningsforslagene basert på kriteriene i </w:t>
      </w:r>
      <w:r w:rsidR="00DD3A4D">
        <w:rPr>
          <w:rFonts w:cs="Arial"/>
          <w:sz w:val="24"/>
          <w:szCs w:val="24"/>
        </w:rPr>
        <w:t>konkurransegrunnlaget</w:t>
      </w:r>
      <w:r w:rsidR="005D0988">
        <w:rPr>
          <w:rFonts w:cs="Arial"/>
          <w:sz w:val="24"/>
          <w:szCs w:val="24"/>
        </w:rPr>
        <w:t xml:space="preserve"> og opp mot oppdragsgivers b</w:t>
      </w:r>
      <w:r w:rsidR="006475E9">
        <w:rPr>
          <w:rFonts w:cs="Arial"/>
          <w:sz w:val="24"/>
          <w:szCs w:val="24"/>
        </w:rPr>
        <w:t>eskrivelse av behovet</w:t>
      </w:r>
      <w:r w:rsidR="00DD3A4D">
        <w:rPr>
          <w:rFonts w:cs="Arial"/>
          <w:sz w:val="24"/>
          <w:szCs w:val="24"/>
        </w:rPr>
        <w:t xml:space="preserve">. Den skal altså ikke tas hensyn til annen informasjon som </w:t>
      </w:r>
      <w:r w:rsidR="004F2264">
        <w:rPr>
          <w:rFonts w:cs="Arial"/>
          <w:sz w:val="24"/>
          <w:szCs w:val="24"/>
        </w:rPr>
        <w:t>juryen</w:t>
      </w:r>
      <w:r w:rsidR="00DD3A4D">
        <w:rPr>
          <w:rFonts w:cs="Arial"/>
          <w:sz w:val="24"/>
          <w:szCs w:val="24"/>
        </w:rPr>
        <w:t xml:space="preserve"> eventuelt har eller får underveis i prosessen.</w:t>
      </w:r>
    </w:p>
    <w:p w:rsidR="00EF7B5F" w:rsidP="00DD3A4D" w:rsidRDefault="00EF7B5F" w14:paraId="0778C460" w14:textId="3F1243D5">
      <w:pPr>
        <w:jc w:val="both"/>
        <w:rPr>
          <w:rFonts w:cs="Arial"/>
          <w:sz w:val="24"/>
          <w:szCs w:val="24"/>
        </w:rPr>
      </w:pPr>
    </w:p>
    <w:p w:rsidR="00EF7B5F" w:rsidP="00DD3A4D" w:rsidRDefault="005C55D3" w14:paraId="3AC11B9F" w14:textId="60949078">
      <w:pPr>
        <w:jc w:val="both"/>
        <w:rPr>
          <w:rFonts w:cs="Arial"/>
          <w:sz w:val="24"/>
          <w:szCs w:val="24"/>
        </w:rPr>
      </w:pPr>
      <w:r>
        <w:rPr>
          <w:rFonts w:cs="Arial"/>
          <w:sz w:val="24"/>
          <w:szCs w:val="24"/>
        </w:rPr>
        <w:t>I denne konkurranse</w:t>
      </w:r>
      <w:r w:rsidR="007444F4">
        <w:rPr>
          <w:rFonts w:cs="Arial"/>
          <w:sz w:val="24"/>
          <w:szCs w:val="24"/>
        </w:rPr>
        <w:t>n</w:t>
      </w:r>
      <w:r>
        <w:rPr>
          <w:rFonts w:cs="Arial"/>
          <w:sz w:val="24"/>
          <w:szCs w:val="24"/>
        </w:rPr>
        <w:t xml:space="preserve"> </w:t>
      </w:r>
      <w:r w:rsidR="00A80E27">
        <w:rPr>
          <w:rFonts w:cs="Arial"/>
          <w:sz w:val="24"/>
          <w:szCs w:val="24"/>
        </w:rPr>
        <w:t xml:space="preserve">vil </w:t>
      </w:r>
      <w:r>
        <w:rPr>
          <w:rFonts w:cs="Arial"/>
          <w:sz w:val="24"/>
          <w:szCs w:val="24"/>
        </w:rPr>
        <w:t xml:space="preserve">det </w:t>
      </w:r>
      <w:r w:rsidR="00A80E27">
        <w:rPr>
          <w:rFonts w:cs="Arial"/>
          <w:sz w:val="24"/>
          <w:szCs w:val="24"/>
        </w:rPr>
        <w:t xml:space="preserve">bli kåret </w:t>
      </w:r>
      <w:r w:rsidRPr="005C55D3">
        <w:rPr>
          <w:rFonts w:cs="Arial"/>
          <w:sz w:val="24"/>
          <w:szCs w:val="24"/>
          <w:highlight w:val="yellow"/>
        </w:rPr>
        <w:t>FYLL I ANTALL</w:t>
      </w:r>
      <w:r>
        <w:rPr>
          <w:rFonts w:cs="Arial"/>
          <w:sz w:val="24"/>
          <w:szCs w:val="24"/>
        </w:rPr>
        <w:t xml:space="preserve"> vinnere.</w:t>
      </w:r>
      <w:r w:rsidRPr="0014322A" w:rsidR="0014322A">
        <w:rPr>
          <w:rFonts w:cs="Arial"/>
          <w:sz w:val="24"/>
          <w:szCs w:val="24"/>
        </w:rPr>
        <w:t xml:space="preserve"> </w:t>
      </w:r>
      <w:r w:rsidR="0014322A">
        <w:rPr>
          <w:rFonts w:cs="Arial"/>
          <w:sz w:val="24"/>
          <w:szCs w:val="24"/>
        </w:rPr>
        <w:t xml:space="preserve">Det vil bli utbetalt premier til </w:t>
      </w:r>
      <w:commentRangeStart w:id="4"/>
      <w:r w:rsidRPr="00D37D0F" w:rsidR="0014322A">
        <w:rPr>
          <w:rFonts w:cs="Arial"/>
          <w:sz w:val="24"/>
          <w:szCs w:val="24"/>
          <w:highlight w:val="yellow"/>
        </w:rPr>
        <w:t>vinneren/vinnerne</w:t>
      </w:r>
      <w:r w:rsidR="0014322A">
        <w:rPr>
          <w:rFonts w:cs="Arial"/>
          <w:sz w:val="24"/>
          <w:szCs w:val="24"/>
        </w:rPr>
        <w:t xml:space="preserve"> </w:t>
      </w:r>
      <w:commentRangeEnd w:id="4"/>
      <w:r w:rsidR="0014322A">
        <w:rPr>
          <w:rStyle w:val="Merknadsreferanse"/>
        </w:rPr>
        <w:commentReference w:id="4"/>
      </w:r>
      <w:r w:rsidR="0014322A">
        <w:rPr>
          <w:rFonts w:cs="Arial"/>
          <w:sz w:val="24"/>
          <w:szCs w:val="24"/>
        </w:rPr>
        <w:t>av plan- og designkonkurransen</w:t>
      </w:r>
    </w:p>
    <w:p w:rsidR="00DD3A4D" w:rsidP="00DD3A4D" w:rsidRDefault="00DD3A4D" w14:paraId="2BBBB6D1" w14:textId="77777777">
      <w:pPr>
        <w:jc w:val="both"/>
        <w:rPr>
          <w:rFonts w:cs="Arial"/>
          <w:sz w:val="24"/>
          <w:szCs w:val="24"/>
        </w:rPr>
      </w:pPr>
    </w:p>
    <w:p w:rsidR="00143F40" w:rsidP="00DD3A4D" w:rsidRDefault="00FD4AB3" w14:paraId="7956C563" w14:textId="77777777">
      <w:pPr>
        <w:jc w:val="both"/>
        <w:rPr>
          <w:rFonts w:cs="Arial"/>
          <w:sz w:val="24"/>
          <w:szCs w:val="24"/>
        </w:rPr>
      </w:pPr>
      <w:r>
        <w:rPr>
          <w:rFonts w:cs="Arial"/>
          <w:sz w:val="24"/>
          <w:szCs w:val="24"/>
        </w:rPr>
        <w:t xml:space="preserve">De planer, konsepter eller design som tas frem i plan- og designkonkurransen vil </w:t>
      </w:r>
      <w:r w:rsidR="00B46E3B">
        <w:rPr>
          <w:rFonts w:cs="Arial"/>
          <w:sz w:val="24"/>
          <w:szCs w:val="24"/>
        </w:rPr>
        <w:t>ligge til grunn for å</w:t>
      </w:r>
      <w:r w:rsidR="00A73544">
        <w:rPr>
          <w:rFonts w:cs="Arial"/>
          <w:sz w:val="24"/>
          <w:szCs w:val="24"/>
        </w:rPr>
        <w:t xml:space="preserve"> utvikle </w:t>
      </w:r>
      <w:r w:rsidR="009B05D9">
        <w:rPr>
          <w:rFonts w:cs="Arial"/>
          <w:sz w:val="24"/>
          <w:szCs w:val="24"/>
        </w:rPr>
        <w:t xml:space="preserve">og </w:t>
      </w:r>
      <w:proofErr w:type="gramStart"/>
      <w:r w:rsidR="009B05D9">
        <w:rPr>
          <w:rFonts w:cs="Arial"/>
          <w:sz w:val="24"/>
          <w:szCs w:val="24"/>
        </w:rPr>
        <w:t>implementere</w:t>
      </w:r>
      <w:proofErr w:type="gramEnd"/>
      <w:r w:rsidR="005860BF">
        <w:rPr>
          <w:rFonts w:cs="Arial"/>
          <w:sz w:val="24"/>
          <w:szCs w:val="24"/>
        </w:rPr>
        <w:t xml:space="preserve"> </w:t>
      </w:r>
      <w:r w:rsidR="00A73544">
        <w:rPr>
          <w:rFonts w:cs="Arial"/>
          <w:sz w:val="24"/>
          <w:szCs w:val="24"/>
        </w:rPr>
        <w:t xml:space="preserve">den endelige løsningen </w:t>
      </w:r>
      <w:r w:rsidR="00026711">
        <w:rPr>
          <w:rFonts w:cs="Arial"/>
          <w:sz w:val="24"/>
          <w:szCs w:val="24"/>
        </w:rPr>
        <w:t>på</w:t>
      </w:r>
      <w:r w:rsidR="0051476C">
        <w:rPr>
          <w:rFonts w:cs="Arial"/>
          <w:sz w:val="24"/>
          <w:szCs w:val="24"/>
        </w:rPr>
        <w:t xml:space="preserve"> behovsbeskrivelse</w:t>
      </w:r>
      <w:r w:rsidR="00912E56">
        <w:rPr>
          <w:rFonts w:cs="Arial"/>
          <w:sz w:val="24"/>
          <w:szCs w:val="24"/>
        </w:rPr>
        <w:t>n</w:t>
      </w:r>
      <w:r w:rsidR="00026711">
        <w:rPr>
          <w:rFonts w:cs="Arial"/>
          <w:sz w:val="24"/>
          <w:szCs w:val="24"/>
        </w:rPr>
        <w:t xml:space="preserve">. </w:t>
      </w:r>
    </w:p>
    <w:p w:rsidR="00143F40" w:rsidP="00DD3A4D" w:rsidRDefault="00143F40" w14:paraId="6696C228" w14:textId="77777777">
      <w:pPr>
        <w:jc w:val="both"/>
        <w:rPr>
          <w:rFonts w:cs="Arial"/>
          <w:sz w:val="24"/>
          <w:szCs w:val="24"/>
        </w:rPr>
      </w:pPr>
    </w:p>
    <w:p w:rsidR="00ED0A0E" w:rsidP="00DD3A4D" w:rsidRDefault="00F63992" w14:paraId="6BE710B9" w14:textId="7BBC1A00">
      <w:pPr>
        <w:jc w:val="both"/>
        <w:rPr>
          <w:rFonts w:cs="Arial"/>
          <w:sz w:val="24"/>
          <w:szCs w:val="24"/>
        </w:rPr>
      </w:pPr>
      <w:r w:rsidRPr="003F69B4">
        <w:rPr>
          <w:rFonts w:cs="Arial"/>
          <w:sz w:val="24"/>
          <w:szCs w:val="24"/>
        </w:rPr>
        <w:t>Implementering a</w:t>
      </w:r>
      <w:r w:rsidRPr="003F69B4" w:rsidR="00BE537F">
        <w:rPr>
          <w:rFonts w:cs="Arial"/>
          <w:sz w:val="24"/>
          <w:szCs w:val="24"/>
        </w:rPr>
        <w:t xml:space="preserve">v </w:t>
      </w:r>
      <w:r w:rsidRPr="003F69B4" w:rsidR="00B71619">
        <w:rPr>
          <w:rFonts w:cs="Arial"/>
          <w:sz w:val="24"/>
          <w:szCs w:val="24"/>
        </w:rPr>
        <w:t xml:space="preserve">vinnende </w:t>
      </w:r>
      <w:r w:rsidRPr="003F69B4" w:rsidR="00143F40">
        <w:rPr>
          <w:rFonts w:cs="Arial"/>
          <w:sz w:val="24"/>
          <w:szCs w:val="24"/>
        </w:rPr>
        <w:t>plan, konsept eller design</w:t>
      </w:r>
      <w:r w:rsidRPr="003F69B4" w:rsidR="00BE537F">
        <w:rPr>
          <w:rFonts w:cs="Arial"/>
          <w:sz w:val="24"/>
          <w:szCs w:val="24"/>
        </w:rPr>
        <w:t xml:space="preserve"> er </w:t>
      </w:r>
      <w:r w:rsidRPr="003F69B4" w:rsidR="00ED0A0E">
        <w:rPr>
          <w:rFonts w:cs="Arial"/>
          <w:sz w:val="24"/>
          <w:szCs w:val="24"/>
          <w:u w:val="single"/>
        </w:rPr>
        <w:t>ikke</w:t>
      </w:r>
      <w:r w:rsidRPr="003F69B4" w:rsidR="00ED0A0E">
        <w:rPr>
          <w:rFonts w:cs="Arial"/>
          <w:sz w:val="24"/>
          <w:szCs w:val="24"/>
        </w:rPr>
        <w:t xml:space="preserve"> en del av denne plan- og designkonkurransen</w:t>
      </w:r>
      <w:r w:rsidRPr="003F69B4" w:rsidR="005E678F">
        <w:rPr>
          <w:rFonts w:cs="Arial"/>
          <w:sz w:val="24"/>
          <w:szCs w:val="24"/>
        </w:rPr>
        <w:t xml:space="preserve">. </w:t>
      </w:r>
      <w:r w:rsidR="005373CE">
        <w:rPr>
          <w:rFonts w:cs="Arial"/>
          <w:sz w:val="24"/>
          <w:szCs w:val="24"/>
        </w:rPr>
        <w:t xml:space="preserve">Det innebærer at det ikke vil bli anskaffet en </w:t>
      </w:r>
      <w:r w:rsidR="00D9514C">
        <w:rPr>
          <w:rFonts w:cs="Arial"/>
          <w:sz w:val="24"/>
          <w:szCs w:val="24"/>
        </w:rPr>
        <w:t xml:space="preserve">vare eller tjeneste av vinneren </w:t>
      </w:r>
      <w:r w:rsidR="00DD5E49">
        <w:rPr>
          <w:rFonts w:cs="Arial"/>
          <w:sz w:val="24"/>
          <w:szCs w:val="24"/>
        </w:rPr>
        <w:t xml:space="preserve">som </w:t>
      </w:r>
      <w:r w:rsidR="007537D9">
        <w:rPr>
          <w:rFonts w:cs="Arial"/>
          <w:sz w:val="24"/>
          <w:szCs w:val="24"/>
        </w:rPr>
        <w:t>en del av denne</w:t>
      </w:r>
      <w:r w:rsidR="00DD5E49">
        <w:rPr>
          <w:rFonts w:cs="Arial"/>
          <w:sz w:val="24"/>
          <w:szCs w:val="24"/>
        </w:rPr>
        <w:t xml:space="preserve"> konkurransen.</w:t>
      </w:r>
    </w:p>
    <w:p w:rsidR="00340E5A" w:rsidP="00DD3A4D" w:rsidRDefault="00340E5A" w14:paraId="7A3E745F" w14:textId="77777777">
      <w:pPr>
        <w:jc w:val="both"/>
        <w:rPr>
          <w:rFonts w:cs="Arial"/>
          <w:sz w:val="24"/>
          <w:szCs w:val="24"/>
        </w:rPr>
      </w:pPr>
    </w:p>
    <w:p w:rsidR="00C906B1" w:rsidP="00DD3A4D" w:rsidRDefault="00C906B1" w14:paraId="01A19B75" w14:textId="2FD578C6">
      <w:pPr>
        <w:jc w:val="both"/>
        <w:rPr>
          <w:rFonts w:cs="Arial"/>
          <w:sz w:val="24"/>
          <w:szCs w:val="24"/>
        </w:rPr>
      </w:pPr>
    </w:p>
    <w:p w:rsidRPr="0050545D" w:rsidR="00E55D40" w:rsidP="00CB569E" w:rsidRDefault="0050545D" w14:paraId="79898B3C" w14:textId="7E9B5BEE">
      <w:pPr>
        <w:pStyle w:val="Overskrift1"/>
      </w:pPr>
      <w:bookmarkStart w:name="_Toc45718254" w:id="5"/>
      <w:r w:rsidRPr="0050545D">
        <w:t>Oppdraget</w:t>
      </w:r>
      <w:bookmarkEnd w:id="5"/>
    </w:p>
    <w:p w:rsidRPr="00F8763D" w:rsidR="00F8763D" w:rsidP="00F8763D" w:rsidRDefault="00F8763D" w14:paraId="746700AC" w14:textId="77777777"/>
    <w:p w:rsidR="00361AA3" w:rsidP="00120E1F" w:rsidRDefault="00120E1F" w14:paraId="189203F4" w14:textId="4719A2E2">
      <w:pPr>
        <w:pStyle w:val="Overskrift2"/>
      </w:pPr>
      <w:bookmarkStart w:name="_Toc45718255" w:id="6"/>
      <w:r w:rsidRPr="00723345">
        <w:t>Anskaffelsesprosedyre</w:t>
      </w:r>
      <w:bookmarkEnd w:id="6"/>
    </w:p>
    <w:p w:rsidR="00DD3517" w:rsidP="00D0411E" w:rsidRDefault="00D0411E" w14:paraId="646C28D4" w14:textId="23737447">
      <w:pPr>
        <w:rPr>
          <w:rFonts w:cs="Arial"/>
          <w:sz w:val="24"/>
          <w:szCs w:val="24"/>
        </w:rPr>
      </w:pPr>
      <w:r w:rsidRPr="00AD6E39">
        <w:rPr>
          <w:rFonts w:cs="Arial"/>
          <w:sz w:val="24"/>
          <w:szCs w:val="24"/>
        </w:rPr>
        <w:t>Anskaffelsen gjennomføres i henhold til lov om offentlige anskaffelser av 17. juni 2016 (LOA) og forskrift om offentlige anskaffelser (FOA) FOR 2016-08-12-974. del I og del V</w:t>
      </w:r>
      <w:r w:rsidR="00DD3517">
        <w:rPr>
          <w:rFonts w:cs="Arial"/>
          <w:sz w:val="24"/>
          <w:szCs w:val="24"/>
        </w:rPr>
        <w:t xml:space="preserve"> med de presiseringer og suppleringer som er </w:t>
      </w:r>
      <w:r w:rsidR="00F2646B">
        <w:rPr>
          <w:rFonts w:cs="Arial"/>
          <w:sz w:val="24"/>
          <w:szCs w:val="24"/>
        </w:rPr>
        <w:t xml:space="preserve">angitt i </w:t>
      </w:r>
      <w:r w:rsidR="00C41CF4">
        <w:rPr>
          <w:rFonts w:cs="Arial"/>
          <w:sz w:val="24"/>
          <w:szCs w:val="24"/>
        </w:rPr>
        <w:t>konkurransegrunnlaget</w:t>
      </w:r>
      <w:r w:rsidRPr="00AD6E39">
        <w:rPr>
          <w:rFonts w:cs="Arial"/>
          <w:sz w:val="24"/>
          <w:szCs w:val="24"/>
        </w:rPr>
        <w:t xml:space="preserve">. </w:t>
      </w:r>
    </w:p>
    <w:p w:rsidR="00DD3517" w:rsidP="00D0411E" w:rsidRDefault="00DD3517" w14:paraId="268397A0" w14:textId="77777777">
      <w:pPr>
        <w:rPr>
          <w:rFonts w:cs="Arial"/>
          <w:sz w:val="24"/>
          <w:szCs w:val="24"/>
        </w:rPr>
      </w:pPr>
    </w:p>
    <w:p w:rsidR="00D0411E" w:rsidP="00D0411E" w:rsidRDefault="00D0411E" w14:paraId="2FEB1B29" w14:textId="338C5439">
      <w:pPr>
        <w:rPr>
          <w:rFonts w:cs="Arial"/>
          <w:sz w:val="24"/>
          <w:szCs w:val="24"/>
        </w:rPr>
      </w:pPr>
      <w:r w:rsidRPr="00AD6E39">
        <w:rPr>
          <w:rFonts w:cs="Arial"/>
          <w:sz w:val="24"/>
          <w:szCs w:val="24"/>
        </w:rPr>
        <w:t xml:space="preserve">Konkurransen </w:t>
      </w:r>
      <w:r w:rsidR="00C41CF4">
        <w:rPr>
          <w:rFonts w:cs="Arial"/>
          <w:sz w:val="24"/>
          <w:szCs w:val="24"/>
        </w:rPr>
        <w:t xml:space="preserve">vil gjennomføres </w:t>
      </w:r>
      <w:r w:rsidR="00572F29">
        <w:rPr>
          <w:rFonts w:cs="Arial"/>
          <w:sz w:val="24"/>
          <w:szCs w:val="24"/>
        </w:rPr>
        <w:t xml:space="preserve">etter FOA del I og V som en </w:t>
      </w:r>
      <w:r w:rsidRPr="00AD6E39">
        <w:rPr>
          <w:rFonts w:cs="Arial"/>
          <w:sz w:val="24"/>
          <w:szCs w:val="24"/>
        </w:rPr>
        <w:t>plan- og designkonkurranse</w:t>
      </w:r>
      <w:r w:rsidR="00572F29">
        <w:rPr>
          <w:rFonts w:cs="Arial"/>
          <w:sz w:val="24"/>
          <w:szCs w:val="24"/>
        </w:rPr>
        <w:t xml:space="preserve"> (idekonkurranse)</w:t>
      </w:r>
      <w:r w:rsidRPr="00AD6E39">
        <w:rPr>
          <w:rFonts w:cs="Arial"/>
          <w:sz w:val="24"/>
          <w:szCs w:val="24"/>
        </w:rPr>
        <w:t>.</w:t>
      </w:r>
    </w:p>
    <w:p w:rsidR="00E54F54" w:rsidP="00D0411E" w:rsidRDefault="00E54F54" w14:paraId="22B0BDFC" w14:textId="76E80720">
      <w:pPr>
        <w:rPr>
          <w:rFonts w:cs="Arial"/>
          <w:sz w:val="24"/>
          <w:szCs w:val="24"/>
        </w:rPr>
      </w:pPr>
    </w:p>
    <w:p w:rsidR="00E54F54" w:rsidP="00E54F54" w:rsidRDefault="00E54F54" w14:paraId="26F1E224" w14:textId="77777777">
      <w:pPr>
        <w:jc w:val="both"/>
        <w:rPr>
          <w:rFonts w:cs="Arial"/>
          <w:sz w:val="24"/>
          <w:szCs w:val="24"/>
        </w:rPr>
      </w:pPr>
      <w:r w:rsidRPr="000E6294">
        <w:rPr>
          <w:rFonts w:cs="Arial"/>
          <w:sz w:val="24"/>
          <w:szCs w:val="24"/>
        </w:rPr>
        <w:t>Dette er en idekonkurranse. Det innebærer at det ikke vil bli anskaffet en vare eller tjeneste av vinneren som direkte følge av konkurransen.</w:t>
      </w:r>
    </w:p>
    <w:p w:rsidR="00E54F54" w:rsidP="00E54F54" w:rsidRDefault="00E54F54" w14:paraId="287D3C25" w14:textId="77777777">
      <w:pPr>
        <w:jc w:val="both"/>
        <w:rPr>
          <w:rFonts w:cs="Arial"/>
          <w:sz w:val="24"/>
          <w:szCs w:val="24"/>
        </w:rPr>
      </w:pPr>
    </w:p>
    <w:p w:rsidR="000F1490" w:rsidP="000A7876" w:rsidRDefault="000F1490" w14:paraId="7A0BF542" w14:textId="52189411">
      <w:pPr>
        <w:pStyle w:val="Overskrift2"/>
      </w:pPr>
      <w:bookmarkStart w:name="_Toc45718256" w:id="7"/>
      <w:r>
        <w:t>Konkurransedokumente</w:t>
      </w:r>
      <w:r w:rsidR="008477B4">
        <w:t>r</w:t>
      </w:r>
      <w:bookmarkEnd w:id="7"/>
    </w:p>
    <w:p w:rsidR="00D07FBD" w:rsidP="00D07FBD" w:rsidRDefault="00D07FBD" w14:paraId="21B2A432" w14:textId="32C9670C">
      <w:pPr>
        <w:rPr>
          <w:sz w:val="24"/>
          <w:szCs w:val="24"/>
        </w:rPr>
      </w:pPr>
      <w:r>
        <w:rPr>
          <w:sz w:val="24"/>
          <w:szCs w:val="24"/>
        </w:rPr>
        <w:t>Konkurransedokumentene består av følgende deler:</w:t>
      </w:r>
    </w:p>
    <w:p w:rsidR="00D07FBD" w:rsidP="00D07FBD" w:rsidRDefault="00D07FBD" w14:paraId="5D51D513" w14:textId="17A3F6BA">
      <w:pPr>
        <w:pStyle w:val="Listeavsnitt"/>
        <w:numPr>
          <w:ilvl w:val="0"/>
          <w:numId w:val="24"/>
        </w:numPr>
        <w:rPr>
          <w:sz w:val="24"/>
          <w:szCs w:val="24"/>
        </w:rPr>
      </w:pPr>
      <w:r>
        <w:rPr>
          <w:sz w:val="24"/>
          <w:szCs w:val="24"/>
        </w:rPr>
        <w:t>Konkurransegrunnlag (dette dokumentet)</w:t>
      </w:r>
    </w:p>
    <w:p w:rsidRPr="00877676" w:rsidR="00D07FBD" w:rsidP="00D07FBD" w:rsidRDefault="00443E4D" w14:paraId="27681B9C" w14:textId="7433E8B1">
      <w:pPr>
        <w:pStyle w:val="Listeavsnitt"/>
        <w:numPr>
          <w:ilvl w:val="0"/>
          <w:numId w:val="24"/>
        </w:numPr>
        <w:rPr>
          <w:sz w:val="24"/>
          <w:szCs w:val="24"/>
          <w:highlight w:val="yellow"/>
        </w:rPr>
      </w:pPr>
      <w:commentRangeStart w:id="8"/>
      <w:r w:rsidRPr="00877676">
        <w:rPr>
          <w:sz w:val="24"/>
          <w:szCs w:val="24"/>
          <w:highlight w:val="yellow"/>
        </w:rPr>
        <w:t>F</w:t>
      </w:r>
      <w:r w:rsidRPr="00877676" w:rsidR="00877676">
        <w:rPr>
          <w:sz w:val="24"/>
          <w:szCs w:val="24"/>
          <w:highlight w:val="yellow"/>
        </w:rPr>
        <w:t>yll inn</w:t>
      </w:r>
      <w:r w:rsidRPr="00877676" w:rsidR="00596381">
        <w:rPr>
          <w:sz w:val="24"/>
          <w:szCs w:val="24"/>
          <w:highlight w:val="yellow"/>
        </w:rPr>
        <w:t xml:space="preserve"> eventuelle vedlegg </w:t>
      </w:r>
      <w:commentRangeEnd w:id="8"/>
      <w:r w:rsidR="00877676">
        <w:rPr>
          <w:rStyle w:val="Merknadsreferanse"/>
        </w:rPr>
        <w:commentReference w:id="8"/>
      </w:r>
    </w:p>
    <w:p w:rsidRPr="00D07FBD" w:rsidR="00D07FBD" w:rsidP="00D07FBD" w:rsidRDefault="00D07FBD" w14:paraId="13F527C5" w14:textId="77777777"/>
    <w:p w:rsidRPr="0057747F" w:rsidR="0081590C" w:rsidP="000A7876" w:rsidRDefault="0081590C" w14:paraId="2CAF6C71" w14:textId="1CDD8A36">
      <w:pPr>
        <w:pStyle w:val="Overskrift2"/>
      </w:pPr>
      <w:bookmarkStart w:name="_Toc45718257" w:id="9"/>
      <w:r w:rsidRPr="0057747F">
        <w:t>Oppdragsgiver</w:t>
      </w:r>
      <w:bookmarkEnd w:id="9"/>
    </w:p>
    <w:p w:rsidRPr="0057747F" w:rsidR="003D0614" w:rsidP="003D0614" w:rsidRDefault="003D0614" w14:paraId="60DFF767" w14:textId="77777777">
      <w:pPr>
        <w:rPr>
          <w:rFonts w:cs="Arial"/>
        </w:rPr>
      </w:pPr>
    </w:p>
    <w:bookmarkStart w:name="Tekst9" w:id="10"/>
    <w:p w:rsidRPr="0057747F" w:rsidR="0081590C" w:rsidP="0081590C" w:rsidRDefault="00D30966" w14:paraId="0B2307C8" w14:textId="77777777">
      <w:pPr>
        <w:rPr>
          <w:rFonts w:cs="Arial"/>
          <w:sz w:val="24"/>
          <w:szCs w:val="24"/>
        </w:rPr>
      </w:pPr>
      <w:r w:rsidRPr="0057747F">
        <w:rPr>
          <w:rFonts w:cs="Arial"/>
          <w:sz w:val="24"/>
          <w:szCs w:val="24"/>
          <w:highlight w:val="yellow"/>
        </w:rPr>
        <w:fldChar w:fldCharType="begin">
          <w:ffData>
            <w:name w:val="Tekst9"/>
            <w:enabled/>
            <w:calcOnExit w:val="0"/>
            <w:textInput>
              <w:default w:val="Fyll inn en kort presentasjon av oppdragsgiver"/>
            </w:textInput>
          </w:ffData>
        </w:fldChar>
      </w:r>
      <w:r w:rsidRPr="0057747F" w:rsidR="00A228BC">
        <w:rPr>
          <w:rFonts w:cs="Arial"/>
          <w:sz w:val="24"/>
          <w:szCs w:val="24"/>
          <w:highlight w:val="yellow"/>
        </w:rPr>
        <w:instrText xml:space="preserve"> FORMTEXT </w:instrText>
      </w:r>
      <w:r w:rsidRPr="0057747F">
        <w:rPr>
          <w:rFonts w:cs="Arial"/>
          <w:sz w:val="24"/>
          <w:szCs w:val="24"/>
          <w:highlight w:val="yellow"/>
        </w:rPr>
      </w:r>
      <w:r w:rsidRPr="0057747F">
        <w:rPr>
          <w:rFonts w:cs="Arial"/>
          <w:sz w:val="24"/>
          <w:szCs w:val="24"/>
          <w:highlight w:val="yellow"/>
        </w:rPr>
        <w:fldChar w:fldCharType="separate"/>
      </w:r>
      <w:r w:rsidRPr="0057747F" w:rsidR="00A228BC">
        <w:rPr>
          <w:rFonts w:cs="Arial"/>
          <w:noProof/>
          <w:sz w:val="24"/>
          <w:szCs w:val="24"/>
          <w:highlight w:val="yellow"/>
        </w:rPr>
        <w:t>Fyll inn en kort presentasjon av oppdragsgiver</w:t>
      </w:r>
      <w:r w:rsidRPr="0057747F">
        <w:rPr>
          <w:rFonts w:cs="Arial"/>
          <w:sz w:val="24"/>
          <w:szCs w:val="24"/>
          <w:highlight w:val="yellow"/>
        </w:rPr>
        <w:fldChar w:fldCharType="end"/>
      </w:r>
      <w:bookmarkEnd w:id="10"/>
    </w:p>
    <w:p w:rsidRPr="0057747F" w:rsidR="0081590C" w:rsidP="0081590C" w:rsidRDefault="0081590C" w14:paraId="59EE4392" w14:textId="77777777">
      <w:pPr>
        <w:rPr>
          <w:rFonts w:cs="Arial"/>
          <w:i/>
          <w:sz w:val="24"/>
          <w:szCs w:val="24"/>
        </w:rPr>
      </w:pPr>
    </w:p>
    <w:p w:rsidRPr="0057747F" w:rsidR="0081590C" w:rsidP="0081590C" w:rsidRDefault="0081590C" w14:paraId="24A30F8F" w14:textId="77777777">
      <w:pPr>
        <w:rPr>
          <w:rFonts w:cs="Arial"/>
          <w:sz w:val="24"/>
          <w:szCs w:val="24"/>
        </w:rPr>
      </w:pPr>
      <w:r w:rsidRPr="0057747F">
        <w:rPr>
          <w:rFonts w:cs="Arial"/>
          <w:sz w:val="24"/>
          <w:szCs w:val="24"/>
        </w:rPr>
        <w:t>Oppdragsgivers kontaktperson er:</w:t>
      </w:r>
    </w:p>
    <w:p w:rsidRPr="0057747F" w:rsidR="0081590C" w:rsidP="0081590C" w:rsidRDefault="0081590C" w14:paraId="1E989A6C" w14:textId="77777777">
      <w:pPr>
        <w:rPr>
          <w:rFonts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37"/>
        <w:gridCol w:w="7320"/>
      </w:tblGrid>
      <w:tr w:rsidRPr="0057747F" w:rsidR="0057747F" w:rsidTr="005B6DE6" w14:paraId="1CCD59F4" w14:textId="77777777">
        <w:tc>
          <w:tcPr>
            <w:tcW w:w="1937" w:type="dxa"/>
          </w:tcPr>
          <w:p w:rsidRPr="0057747F" w:rsidR="0081590C" w:rsidP="00A123C7" w:rsidRDefault="0081590C" w14:paraId="5F68E0EC" w14:textId="77777777">
            <w:pPr>
              <w:rPr>
                <w:rFonts w:cs="Arial"/>
                <w:sz w:val="24"/>
                <w:szCs w:val="24"/>
              </w:rPr>
            </w:pPr>
            <w:r w:rsidRPr="0057747F">
              <w:rPr>
                <w:rFonts w:cs="Arial"/>
                <w:sz w:val="24"/>
                <w:szCs w:val="24"/>
              </w:rPr>
              <w:t>Navn:</w:t>
            </w:r>
          </w:p>
        </w:tc>
        <w:bookmarkStart w:name="Tekst15" w:id="11"/>
        <w:tc>
          <w:tcPr>
            <w:tcW w:w="7320" w:type="dxa"/>
          </w:tcPr>
          <w:p w:rsidRPr="0057747F" w:rsidR="0081590C" w:rsidP="00D723D1" w:rsidRDefault="00D30966" w14:paraId="5589A6B5" w14:textId="77777777">
            <w:pPr>
              <w:rPr>
                <w:rFonts w:cs="Arial"/>
                <w:sz w:val="24"/>
                <w:szCs w:val="24"/>
              </w:rPr>
            </w:pPr>
            <w:r w:rsidRPr="0057747F">
              <w:rPr>
                <w:rFonts w:cs="Arial"/>
                <w:sz w:val="24"/>
                <w:szCs w:val="24"/>
              </w:rPr>
              <w:fldChar w:fldCharType="begin">
                <w:ffData>
                  <w:name w:val="Tekst15"/>
                  <w:enabled/>
                  <w:calcOnExit w:val="0"/>
                  <w:textInput/>
                </w:ffData>
              </w:fldChar>
            </w:r>
            <w:r w:rsidRPr="0057747F" w:rsidR="006C3D0E">
              <w:rPr>
                <w:rFonts w:cs="Arial"/>
                <w:sz w:val="24"/>
                <w:szCs w:val="24"/>
              </w:rPr>
              <w:instrText xml:space="preserve"> FORMTEXT </w:instrText>
            </w:r>
            <w:r w:rsidRPr="0057747F">
              <w:rPr>
                <w:rFonts w:cs="Arial"/>
                <w:sz w:val="24"/>
                <w:szCs w:val="24"/>
              </w:rPr>
            </w:r>
            <w:r w:rsidRPr="0057747F">
              <w:rPr>
                <w:rFonts w:cs="Arial"/>
                <w:sz w:val="24"/>
                <w:szCs w:val="24"/>
              </w:rPr>
              <w:fldChar w:fldCharType="separate"/>
            </w:r>
            <w:r w:rsidRPr="0057747F" w:rsidR="006C3D0E">
              <w:rPr>
                <w:rFonts w:cs="Arial"/>
                <w:noProof/>
                <w:sz w:val="24"/>
                <w:szCs w:val="24"/>
              </w:rPr>
              <w:t> </w:t>
            </w:r>
            <w:r w:rsidRPr="0057747F" w:rsidR="006C3D0E">
              <w:rPr>
                <w:rFonts w:cs="Arial"/>
                <w:noProof/>
                <w:sz w:val="24"/>
                <w:szCs w:val="24"/>
              </w:rPr>
              <w:t> </w:t>
            </w:r>
            <w:r w:rsidRPr="0057747F" w:rsidR="006C3D0E">
              <w:rPr>
                <w:rFonts w:cs="Arial"/>
                <w:noProof/>
                <w:sz w:val="24"/>
                <w:szCs w:val="24"/>
              </w:rPr>
              <w:t> </w:t>
            </w:r>
            <w:r w:rsidRPr="0057747F" w:rsidR="006C3D0E">
              <w:rPr>
                <w:rFonts w:cs="Arial"/>
                <w:noProof/>
                <w:sz w:val="24"/>
                <w:szCs w:val="24"/>
              </w:rPr>
              <w:t> </w:t>
            </w:r>
            <w:r w:rsidRPr="0057747F" w:rsidR="006C3D0E">
              <w:rPr>
                <w:rFonts w:cs="Arial"/>
                <w:noProof/>
                <w:sz w:val="24"/>
                <w:szCs w:val="24"/>
              </w:rPr>
              <w:t> </w:t>
            </w:r>
            <w:r w:rsidRPr="0057747F">
              <w:rPr>
                <w:rFonts w:cs="Arial"/>
                <w:sz w:val="24"/>
                <w:szCs w:val="24"/>
              </w:rPr>
              <w:fldChar w:fldCharType="end"/>
            </w:r>
            <w:bookmarkEnd w:id="11"/>
          </w:p>
        </w:tc>
      </w:tr>
      <w:tr w:rsidRPr="0057747F" w:rsidR="0081590C" w:rsidTr="005B6DE6" w14:paraId="106F2340" w14:textId="77777777">
        <w:tc>
          <w:tcPr>
            <w:tcW w:w="1937" w:type="dxa"/>
          </w:tcPr>
          <w:p w:rsidRPr="0057747F" w:rsidR="0081590C" w:rsidP="00A123C7" w:rsidRDefault="00422D9E" w14:paraId="0D00A436" w14:textId="77777777">
            <w:pPr>
              <w:rPr>
                <w:rFonts w:cs="Arial"/>
                <w:sz w:val="24"/>
                <w:szCs w:val="24"/>
              </w:rPr>
            </w:pPr>
            <w:r w:rsidRPr="0057747F">
              <w:rPr>
                <w:rFonts w:cs="Arial"/>
                <w:sz w:val="24"/>
                <w:szCs w:val="24"/>
              </w:rPr>
              <w:t>e-post</w:t>
            </w:r>
          </w:p>
        </w:tc>
        <w:bookmarkStart w:name="Tekst13" w:id="12"/>
        <w:tc>
          <w:tcPr>
            <w:tcW w:w="7320" w:type="dxa"/>
          </w:tcPr>
          <w:p w:rsidRPr="0057747F" w:rsidR="0081590C" w:rsidP="00A123C7" w:rsidRDefault="00D30966" w14:paraId="6CA8526D" w14:textId="77777777">
            <w:pPr>
              <w:rPr>
                <w:rFonts w:cs="Arial"/>
                <w:sz w:val="24"/>
                <w:szCs w:val="24"/>
              </w:rPr>
            </w:pPr>
            <w:r w:rsidRPr="0057747F">
              <w:rPr>
                <w:rFonts w:cs="Arial"/>
                <w:sz w:val="24"/>
                <w:szCs w:val="24"/>
              </w:rPr>
              <w:fldChar w:fldCharType="begin">
                <w:ffData>
                  <w:name w:val="Tekst13"/>
                  <w:enabled/>
                  <w:calcOnExit w:val="0"/>
                  <w:textInput/>
                </w:ffData>
              </w:fldChar>
            </w:r>
            <w:r w:rsidRPr="0057747F" w:rsidR="006C3D0E">
              <w:rPr>
                <w:rFonts w:cs="Arial"/>
                <w:sz w:val="24"/>
                <w:szCs w:val="24"/>
              </w:rPr>
              <w:instrText xml:space="preserve"> FORMTEXT </w:instrText>
            </w:r>
            <w:r w:rsidRPr="0057747F">
              <w:rPr>
                <w:rFonts w:cs="Arial"/>
                <w:sz w:val="24"/>
                <w:szCs w:val="24"/>
              </w:rPr>
            </w:r>
            <w:r w:rsidRPr="0057747F">
              <w:rPr>
                <w:rFonts w:cs="Arial"/>
                <w:sz w:val="24"/>
                <w:szCs w:val="24"/>
              </w:rPr>
              <w:fldChar w:fldCharType="separate"/>
            </w:r>
            <w:r w:rsidRPr="0057747F" w:rsidR="006C3D0E">
              <w:rPr>
                <w:rFonts w:cs="Arial"/>
                <w:noProof/>
                <w:sz w:val="24"/>
                <w:szCs w:val="24"/>
              </w:rPr>
              <w:t> </w:t>
            </w:r>
            <w:r w:rsidRPr="0057747F" w:rsidR="006C3D0E">
              <w:rPr>
                <w:rFonts w:cs="Arial"/>
                <w:noProof/>
                <w:sz w:val="24"/>
                <w:szCs w:val="24"/>
              </w:rPr>
              <w:t> </w:t>
            </w:r>
            <w:r w:rsidRPr="0057747F" w:rsidR="006C3D0E">
              <w:rPr>
                <w:rFonts w:cs="Arial"/>
                <w:noProof/>
                <w:sz w:val="24"/>
                <w:szCs w:val="24"/>
              </w:rPr>
              <w:t> </w:t>
            </w:r>
            <w:r w:rsidRPr="0057747F" w:rsidR="006C3D0E">
              <w:rPr>
                <w:rFonts w:cs="Arial"/>
                <w:noProof/>
                <w:sz w:val="24"/>
                <w:szCs w:val="24"/>
              </w:rPr>
              <w:t> </w:t>
            </w:r>
            <w:r w:rsidRPr="0057747F" w:rsidR="006C3D0E">
              <w:rPr>
                <w:rFonts w:cs="Arial"/>
                <w:noProof/>
                <w:sz w:val="24"/>
                <w:szCs w:val="24"/>
              </w:rPr>
              <w:t> </w:t>
            </w:r>
            <w:r w:rsidRPr="0057747F">
              <w:rPr>
                <w:rFonts w:cs="Arial"/>
                <w:sz w:val="24"/>
                <w:szCs w:val="24"/>
              </w:rPr>
              <w:fldChar w:fldCharType="end"/>
            </w:r>
            <w:bookmarkEnd w:id="12"/>
          </w:p>
        </w:tc>
      </w:tr>
    </w:tbl>
    <w:p w:rsidRPr="0057747F" w:rsidR="00CF5917" w:rsidP="0081590C" w:rsidRDefault="00CF5917" w14:paraId="12A80746" w14:textId="77777777">
      <w:pPr>
        <w:tabs>
          <w:tab w:val="left" w:pos="1579"/>
        </w:tabs>
        <w:rPr>
          <w:rFonts w:cs="Arial"/>
          <w:i/>
          <w:sz w:val="24"/>
          <w:szCs w:val="24"/>
        </w:rPr>
      </w:pPr>
      <w:bookmarkStart w:name="_Toc164247379" w:id="13"/>
      <w:bookmarkEnd w:id="13"/>
    </w:p>
    <w:p w:rsidRPr="0057747F" w:rsidR="0081590C" w:rsidP="00781B27" w:rsidRDefault="0081590C" w14:paraId="532BC4AC" w14:textId="77777777">
      <w:pPr>
        <w:tabs>
          <w:tab w:val="left" w:pos="0"/>
        </w:tabs>
        <w:rPr>
          <w:rFonts w:cs="Arial"/>
          <w:i/>
          <w:sz w:val="24"/>
          <w:szCs w:val="24"/>
        </w:rPr>
      </w:pPr>
      <w:r w:rsidRPr="0057747F">
        <w:rPr>
          <w:rFonts w:cs="Arial"/>
          <w:sz w:val="24"/>
          <w:szCs w:val="24"/>
        </w:rPr>
        <w:t xml:space="preserve">Eventuelle spørsmål </w:t>
      </w:r>
      <w:r w:rsidRPr="0057747F" w:rsidR="00B10C01">
        <w:rPr>
          <w:rFonts w:cs="Arial"/>
          <w:sz w:val="24"/>
          <w:szCs w:val="24"/>
        </w:rPr>
        <w:t xml:space="preserve">kan </w:t>
      </w:r>
      <w:r w:rsidRPr="0057747F">
        <w:rPr>
          <w:rFonts w:cs="Arial"/>
          <w:sz w:val="24"/>
          <w:szCs w:val="24"/>
        </w:rPr>
        <w:t>rettes til kontaktper</w:t>
      </w:r>
      <w:r w:rsidRPr="0057747F" w:rsidR="00422D9E">
        <w:rPr>
          <w:rFonts w:cs="Arial"/>
          <w:sz w:val="24"/>
          <w:szCs w:val="24"/>
        </w:rPr>
        <w:t>sonen per e-post.</w:t>
      </w:r>
      <w:r w:rsidRPr="0057747F" w:rsidR="00E333A4">
        <w:rPr>
          <w:rFonts w:cs="Arial"/>
          <w:sz w:val="24"/>
          <w:szCs w:val="24"/>
        </w:rPr>
        <w:t xml:space="preserve"> </w:t>
      </w:r>
    </w:p>
    <w:p w:rsidRPr="0057747F" w:rsidR="0081590C" w:rsidP="0081590C" w:rsidRDefault="0081590C" w14:paraId="5124D5D2" w14:textId="77777777">
      <w:pPr>
        <w:tabs>
          <w:tab w:val="left" w:pos="1579"/>
        </w:tabs>
        <w:rPr>
          <w:rFonts w:cs="Arial"/>
          <w:sz w:val="24"/>
          <w:szCs w:val="24"/>
        </w:rPr>
      </w:pPr>
    </w:p>
    <w:p w:rsidRPr="0057747F" w:rsidR="0081590C" w:rsidP="0081590C" w:rsidRDefault="0081590C" w14:paraId="0D2BC33E" w14:textId="77777777">
      <w:pPr>
        <w:tabs>
          <w:tab w:val="left" w:pos="1579"/>
        </w:tabs>
        <w:rPr>
          <w:rFonts w:cs="Arial"/>
          <w:sz w:val="24"/>
          <w:szCs w:val="24"/>
        </w:rPr>
      </w:pPr>
      <w:r w:rsidRPr="0057747F">
        <w:rPr>
          <w:rFonts w:cs="Arial"/>
          <w:sz w:val="24"/>
          <w:szCs w:val="24"/>
        </w:rPr>
        <w:t xml:space="preserve">Det skal ikke være kontakt/kommunikasjon med andre personer hos </w:t>
      </w:r>
      <w:r w:rsidRPr="0057747F" w:rsidR="00C37E4D">
        <w:rPr>
          <w:rFonts w:cs="Arial"/>
          <w:sz w:val="24"/>
          <w:szCs w:val="24"/>
        </w:rPr>
        <w:t xml:space="preserve">oppdragsgiver </w:t>
      </w:r>
      <w:proofErr w:type="gramStart"/>
      <w:r w:rsidRPr="0057747F">
        <w:rPr>
          <w:rFonts w:cs="Arial"/>
          <w:sz w:val="24"/>
          <w:szCs w:val="24"/>
        </w:rPr>
        <w:t>hva gjelder</w:t>
      </w:r>
      <w:proofErr w:type="gramEnd"/>
      <w:r w:rsidRPr="0057747F">
        <w:rPr>
          <w:rFonts w:cs="Arial"/>
          <w:sz w:val="24"/>
          <w:szCs w:val="24"/>
        </w:rPr>
        <w:t xml:space="preserve"> </w:t>
      </w:r>
      <w:r w:rsidRPr="0057747F" w:rsidR="00A0338D">
        <w:rPr>
          <w:rFonts w:cs="Arial"/>
          <w:sz w:val="24"/>
          <w:szCs w:val="24"/>
        </w:rPr>
        <w:t>denne konkurransen</w:t>
      </w:r>
      <w:r w:rsidRPr="0057747F">
        <w:rPr>
          <w:rFonts w:cs="Arial"/>
          <w:sz w:val="24"/>
          <w:szCs w:val="24"/>
        </w:rPr>
        <w:t xml:space="preserve"> enn nevnte kontaktperson.</w:t>
      </w:r>
    </w:p>
    <w:p w:rsidRPr="0057747F" w:rsidR="0081590C" w:rsidP="0081590C" w:rsidRDefault="0081590C" w14:paraId="62EDCEDA" w14:textId="77777777">
      <w:pPr>
        <w:rPr>
          <w:rFonts w:cs="Arial"/>
          <w:sz w:val="24"/>
          <w:szCs w:val="24"/>
        </w:rPr>
      </w:pPr>
    </w:p>
    <w:p w:rsidR="00A9177F" w:rsidP="009D3199" w:rsidRDefault="0057199D" w14:paraId="7C2623AF" w14:textId="5CA4BFE7">
      <w:pPr>
        <w:pStyle w:val="Overskrift2"/>
      </w:pPr>
      <w:bookmarkStart w:name="_Toc45718258" w:id="14"/>
      <w:r>
        <w:t xml:space="preserve">Beskrivelse av </w:t>
      </w:r>
      <w:r w:rsidR="00325F17">
        <w:t>behovet som denne konkurransen skal løse</w:t>
      </w:r>
      <w:bookmarkEnd w:id="14"/>
    </w:p>
    <w:p w:rsidR="00DD6E4D" w:rsidP="00DD6E4D" w:rsidRDefault="003C6211" w14:paraId="70790493" w14:textId="3385FDC3">
      <w:pPr>
        <w:rPr>
          <w:rFonts w:cs="Arial"/>
          <w:sz w:val="24"/>
          <w:szCs w:val="24"/>
        </w:rPr>
      </w:pPr>
      <w:r>
        <w:rPr>
          <w:rFonts w:cs="Arial"/>
          <w:sz w:val="24"/>
          <w:szCs w:val="24"/>
        </w:rPr>
        <w:t xml:space="preserve">Oppdragsgivers </w:t>
      </w:r>
      <w:r w:rsidR="007926BD">
        <w:rPr>
          <w:rFonts w:cs="Arial"/>
          <w:sz w:val="24"/>
          <w:szCs w:val="24"/>
        </w:rPr>
        <w:t xml:space="preserve">behov </w:t>
      </w:r>
      <w:r w:rsidR="00961884">
        <w:rPr>
          <w:rFonts w:cs="Arial"/>
          <w:sz w:val="24"/>
          <w:szCs w:val="24"/>
        </w:rPr>
        <w:t>som ønskes dekket gjennom en</w:t>
      </w:r>
      <w:r w:rsidR="00217D2E">
        <w:rPr>
          <w:rFonts w:cs="Arial"/>
          <w:sz w:val="24"/>
          <w:szCs w:val="24"/>
        </w:rPr>
        <w:t xml:space="preserve"> </w:t>
      </w:r>
      <w:r w:rsidR="00D55224">
        <w:rPr>
          <w:rFonts w:cs="Arial"/>
          <w:sz w:val="24"/>
          <w:szCs w:val="24"/>
        </w:rPr>
        <w:t>fremtidig</w:t>
      </w:r>
      <w:r w:rsidR="00217D2E">
        <w:rPr>
          <w:rFonts w:cs="Arial"/>
          <w:sz w:val="24"/>
          <w:szCs w:val="24"/>
        </w:rPr>
        <w:t xml:space="preserve"> </w:t>
      </w:r>
      <w:r w:rsidR="00D55224">
        <w:rPr>
          <w:rFonts w:cs="Arial"/>
          <w:sz w:val="24"/>
          <w:szCs w:val="24"/>
        </w:rPr>
        <w:t xml:space="preserve">løsning følger av kap. 3 </w:t>
      </w:r>
      <w:r w:rsidR="009F2480">
        <w:rPr>
          <w:rFonts w:cs="Arial"/>
          <w:sz w:val="24"/>
          <w:szCs w:val="24"/>
        </w:rPr>
        <w:t xml:space="preserve">i dette dokumentet. </w:t>
      </w:r>
      <w:r w:rsidR="00961884">
        <w:rPr>
          <w:rFonts w:cs="Arial"/>
          <w:sz w:val="24"/>
          <w:szCs w:val="24"/>
        </w:rPr>
        <w:t xml:space="preserve"> </w:t>
      </w:r>
    </w:p>
    <w:p w:rsidR="00DD6E4D" w:rsidP="00DD6E4D" w:rsidRDefault="00DD6E4D" w14:paraId="48B82AE8" w14:textId="77777777">
      <w:pPr>
        <w:rPr>
          <w:rFonts w:cs="Arial"/>
          <w:sz w:val="24"/>
          <w:szCs w:val="24"/>
        </w:rPr>
      </w:pPr>
    </w:p>
    <w:p w:rsidR="008371D4" w:rsidP="009D3199" w:rsidRDefault="00C26A29" w14:paraId="0D191710" w14:textId="0A7F9960">
      <w:pPr>
        <w:pStyle w:val="Overskrift2"/>
      </w:pPr>
      <w:bookmarkStart w:name="_Toc45718259" w:id="15"/>
      <w:r>
        <w:t>Immaterielle rettigheter</w:t>
      </w:r>
      <w:bookmarkEnd w:id="15"/>
    </w:p>
    <w:p w:rsidR="00A65337" w:rsidP="009F2480" w:rsidRDefault="00B56E39" w14:paraId="5B866687" w14:textId="6169CCFC">
      <w:pPr>
        <w:rPr>
          <w:sz w:val="24"/>
          <w:szCs w:val="24"/>
        </w:rPr>
      </w:pPr>
      <w:r>
        <w:rPr>
          <w:sz w:val="24"/>
          <w:szCs w:val="24"/>
        </w:rPr>
        <w:t xml:space="preserve">Tilbydere </w:t>
      </w:r>
      <w:r w:rsidRPr="00A65337" w:rsidR="00A65337">
        <w:rPr>
          <w:sz w:val="24"/>
          <w:szCs w:val="24"/>
        </w:rPr>
        <w:t>beholder alle materielle og immaterielle rettigheter til</w:t>
      </w:r>
      <w:r w:rsidR="00A65337">
        <w:rPr>
          <w:sz w:val="24"/>
          <w:szCs w:val="24"/>
        </w:rPr>
        <w:t xml:space="preserve"> </w:t>
      </w:r>
      <w:r w:rsidRPr="00A65337" w:rsidR="00A65337">
        <w:rPr>
          <w:sz w:val="24"/>
          <w:szCs w:val="24"/>
        </w:rPr>
        <w:t xml:space="preserve">alle resultater som utvikles eller utarbeides </w:t>
      </w:r>
      <w:r w:rsidR="007A7615">
        <w:rPr>
          <w:sz w:val="24"/>
          <w:szCs w:val="24"/>
        </w:rPr>
        <w:t>i denne konkurransen</w:t>
      </w:r>
      <w:r w:rsidRPr="00A65337" w:rsidR="00A65337">
        <w:rPr>
          <w:sz w:val="24"/>
          <w:szCs w:val="24"/>
        </w:rPr>
        <w:t>, med mindre annet er avtalt i det enkelte tilfellet.</w:t>
      </w:r>
    </w:p>
    <w:p w:rsidR="00A65337" w:rsidP="009F2480" w:rsidRDefault="00A65337" w14:paraId="13C4B2D0" w14:textId="77777777">
      <w:pPr>
        <w:rPr>
          <w:sz w:val="24"/>
          <w:szCs w:val="24"/>
        </w:rPr>
      </w:pPr>
    </w:p>
    <w:p w:rsidR="009F2480" w:rsidP="009F2480" w:rsidRDefault="003C6211" w14:paraId="5C2B9C10" w14:textId="0FBFAE23">
      <w:pPr>
        <w:rPr>
          <w:sz w:val="24"/>
          <w:szCs w:val="24"/>
        </w:rPr>
      </w:pPr>
      <w:r>
        <w:rPr>
          <w:sz w:val="24"/>
          <w:szCs w:val="24"/>
        </w:rPr>
        <w:t>O</w:t>
      </w:r>
      <w:r w:rsidR="00B56E39">
        <w:rPr>
          <w:sz w:val="24"/>
          <w:szCs w:val="24"/>
        </w:rPr>
        <w:t>ppdragsgiver</w:t>
      </w:r>
      <w:r w:rsidRPr="006B55E3" w:rsidR="006B55E3">
        <w:rPr>
          <w:sz w:val="24"/>
          <w:szCs w:val="24"/>
        </w:rPr>
        <w:t xml:space="preserve"> får en vederlagsfri og ikke-eksklusiv disposisjonsrett til produktidé og løsningsforslag som frembringes </w:t>
      </w:r>
      <w:r w:rsidR="00C77720">
        <w:rPr>
          <w:sz w:val="24"/>
          <w:szCs w:val="24"/>
        </w:rPr>
        <w:t>i denne konkurransen.</w:t>
      </w:r>
      <w:r w:rsidRPr="006B55E3" w:rsidR="006B55E3">
        <w:rPr>
          <w:sz w:val="24"/>
          <w:szCs w:val="24"/>
        </w:rPr>
        <w:t xml:space="preserve"> Disposisjonsretten omfatter rettigheter som er nødvendig for at </w:t>
      </w:r>
      <w:r w:rsidR="00B56E39">
        <w:rPr>
          <w:sz w:val="24"/>
          <w:szCs w:val="24"/>
        </w:rPr>
        <w:t>oppdragsgiveren</w:t>
      </w:r>
      <w:r w:rsidRPr="006B55E3" w:rsidR="006B55E3">
        <w:rPr>
          <w:sz w:val="24"/>
          <w:szCs w:val="24"/>
        </w:rPr>
        <w:t xml:space="preserve"> skal kunne utnytte resultatene i </w:t>
      </w:r>
      <w:r w:rsidR="00DE61AB">
        <w:rPr>
          <w:sz w:val="24"/>
          <w:szCs w:val="24"/>
        </w:rPr>
        <w:t xml:space="preserve">eventuelt </w:t>
      </w:r>
      <w:r w:rsidRPr="006B55E3" w:rsidR="006B55E3">
        <w:rPr>
          <w:sz w:val="24"/>
          <w:szCs w:val="24"/>
        </w:rPr>
        <w:t>etterfølgende tilbudsprosesser.</w:t>
      </w:r>
    </w:p>
    <w:p w:rsidRPr="006B55E3" w:rsidR="00C625A1" w:rsidP="009F2480" w:rsidRDefault="00C625A1" w14:paraId="51B3D07D" w14:textId="77777777">
      <w:pPr>
        <w:rPr>
          <w:sz w:val="24"/>
          <w:szCs w:val="24"/>
        </w:rPr>
      </w:pPr>
    </w:p>
    <w:p w:rsidRPr="004D537B" w:rsidR="00AB2800" w:rsidP="00AB2800" w:rsidRDefault="00AB2800" w14:paraId="1A6C661C" w14:textId="77777777">
      <w:pPr>
        <w:pStyle w:val="Overskrift2"/>
      </w:pPr>
      <w:bookmarkStart w:name="_Toc45718260" w:id="16"/>
      <w:r w:rsidRPr="004D537B">
        <w:t>Kostnader til deltakelse i konkurransen</w:t>
      </w:r>
      <w:bookmarkEnd w:id="16"/>
    </w:p>
    <w:p w:rsidR="00AB2800" w:rsidP="00AB2800" w:rsidRDefault="00AB2800" w14:paraId="0ECAF02B" w14:textId="52F6F185">
      <w:pPr>
        <w:rPr>
          <w:sz w:val="24"/>
          <w:szCs w:val="24"/>
        </w:rPr>
      </w:pPr>
      <w:r w:rsidRPr="004D537B">
        <w:rPr>
          <w:sz w:val="24"/>
          <w:szCs w:val="24"/>
        </w:rPr>
        <w:t xml:space="preserve">Leverandøren </w:t>
      </w:r>
      <w:r>
        <w:rPr>
          <w:sz w:val="24"/>
          <w:szCs w:val="24"/>
        </w:rPr>
        <w:t xml:space="preserve">må selv bære alle kostnader til deltakelse i konkurransen. </w:t>
      </w:r>
    </w:p>
    <w:p w:rsidRPr="00AB2800" w:rsidR="00AB2800" w:rsidP="00AB2800" w:rsidRDefault="00AB2800" w14:paraId="669C66E9" w14:textId="77777777">
      <w:pPr>
        <w:rPr>
          <w:sz w:val="24"/>
          <w:szCs w:val="24"/>
        </w:rPr>
      </w:pPr>
    </w:p>
    <w:p w:rsidR="005F7BEE" w:rsidP="009D3199" w:rsidRDefault="009438A9" w14:paraId="56C847A3" w14:textId="4BD3DCF9">
      <w:pPr>
        <w:pStyle w:val="Overskrift2"/>
      </w:pPr>
      <w:bookmarkStart w:name="_Toc45718261" w:id="17"/>
      <w:r>
        <w:t>Offentlig innsyn i konkurransedokumenter</w:t>
      </w:r>
      <w:bookmarkEnd w:id="17"/>
    </w:p>
    <w:p w:rsidR="005F7BEE" w:rsidP="005F7BEE" w:rsidRDefault="00A904BF" w14:paraId="7FA01D2A" w14:textId="7B61E976">
      <w:pPr>
        <w:rPr>
          <w:sz w:val="24"/>
          <w:szCs w:val="24"/>
        </w:rPr>
      </w:pPr>
      <w:commentRangeStart w:id="18"/>
      <w:r>
        <w:rPr>
          <w:sz w:val="24"/>
          <w:szCs w:val="24"/>
        </w:rPr>
        <w:t>O</w:t>
      </w:r>
      <w:r w:rsidR="00E80BED">
        <w:rPr>
          <w:sz w:val="24"/>
          <w:szCs w:val="24"/>
        </w:rPr>
        <w:t xml:space="preserve">ppdragsgiver </w:t>
      </w:r>
      <w:r>
        <w:rPr>
          <w:sz w:val="24"/>
          <w:szCs w:val="24"/>
        </w:rPr>
        <w:t xml:space="preserve">vil </w:t>
      </w:r>
      <w:r w:rsidR="00E80BED">
        <w:rPr>
          <w:sz w:val="24"/>
          <w:szCs w:val="24"/>
        </w:rPr>
        <w:t xml:space="preserve">holde konkurranseprotokollen og vinnerforslagene </w:t>
      </w:r>
      <w:r w:rsidR="00FE6686">
        <w:rPr>
          <w:sz w:val="24"/>
          <w:szCs w:val="24"/>
        </w:rPr>
        <w:t xml:space="preserve">i konkurransen skjermet for offentlig innsyn frem til det er kåret en eller flere vinnere i konkurransen. </w:t>
      </w:r>
      <w:r w:rsidR="00214C54">
        <w:rPr>
          <w:sz w:val="24"/>
          <w:szCs w:val="24"/>
        </w:rPr>
        <w:t xml:space="preserve">Deretter er kun opplysninger som er å anse som forretningshemmeligheter </w:t>
      </w:r>
      <w:r w:rsidR="000655C6">
        <w:rPr>
          <w:sz w:val="24"/>
          <w:szCs w:val="24"/>
        </w:rPr>
        <w:t>eller taushetsbelagte personopplysninger unntatt fra offentligheten</w:t>
      </w:r>
      <w:r w:rsidR="00D70B4C">
        <w:rPr>
          <w:sz w:val="24"/>
          <w:szCs w:val="24"/>
        </w:rPr>
        <w:t>.</w:t>
      </w:r>
      <w:r w:rsidR="00E80BED">
        <w:rPr>
          <w:sz w:val="24"/>
          <w:szCs w:val="24"/>
        </w:rPr>
        <w:t xml:space="preserve"> </w:t>
      </w:r>
      <w:commentRangeEnd w:id="18"/>
      <w:r>
        <w:rPr>
          <w:rStyle w:val="Merknadsreferanse"/>
        </w:rPr>
        <w:commentReference w:id="18"/>
      </w:r>
    </w:p>
    <w:p w:rsidR="009B38AE" w:rsidP="005F7BEE" w:rsidRDefault="009B38AE" w14:paraId="76464215" w14:textId="00622754">
      <w:pPr>
        <w:rPr>
          <w:sz w:val="24"/>
          <w:szCs w:val="24"/>
        </w:rPr>
      </w:pPr>
    </w:p>
    <w:p w:rsidRPr="00683F14" w:rsidR="00683F14" w:rsidP="00683F14" w:rsidRDefault="00683F14" w14:paraId="68FD7202" w14:textId="2531286A">
      <w:pPr>
        <w:pStyle w:val="Overskrift2"/>
      </w:pPr>
      <w:bookmarkStart w:name="_Toc45718262" w:id="19"/>
      <w:r w:rsidRPr="00683F14">
        <w:t>Skatteattest</w:t>
      </w:r>
      <w:bookmarkEnd w:id="19"/>
    </w:p>
    <w:p w:rsidRPr="00203281" w:rsidR="00683F14" w:rsidP="00683F14" w:rsidRDefault="004E4D1F" w14:paraId="5E0BB833" w14:textId="6C93635B">
      <w:pPr>
        <w:rPr>
          <w:sz w:val="24"/>
          <w:szCs w:val="24"/>
        </w:rPr>
      </w:pPr>
      <w:r w:rsidRPr="00203281">
        <w:rPr>
          <w:sz w:val="24"/>
          <w:szCs w:val="24"/>
        </w:rPr>
        <w:t>L</w:t>
      </w:r>
      <w:r w:rsidRPr="00203281" w:rsidR="00683F14">
        <w:rPr>
          <w:sz w:val="24"/>
          <w:szCs w:val="24"/>
        </w:rPr>
        <w:t>everandør</w:t>
      </w:r>
      <w:r w:rsidRPr="00203281">
        <w:rPr>
          <w:sz w:val="24"/>
          <w:szCs w:val="24"/>
        </w:rPr>
        <w:t>er</w:t>
      </w:r>
      <w:r w:rsidRPr="00203281" w:rsidR="00683F14">
        <w:rPr>
          <w:sz w:val="24"/>
          <w:szCs w:val="24"/>
        </w:rPr>
        <w:t xml:space="preserve"> skal på forespørsel levere skatteattest for merverdiavgift og skatteattest for skatt. Dette gjelder bare dersom leverandør</w:t>
      </w:r>
      <w:r w:rsidRPr="00203281" w:rsidR="00891839">
        <w:rPr>
          <w:sz w:val="24"/>
          <w:szCs w:val="24"/>
        </w:rPr>
        <w:t>en</w:t>
      </w:r>
      <w:r w:rsidRPr="00203281" w:rsidR="00683F14">
        <w:rPr>
          <w:sz w:val="24"/>
          <w:szCs w:val="24"/>
        </w:rPr>
        <w:t xml:space="preserve"> er norsk. </w:t>
      </w:r>
    </w:p>
    <w:p w:rsidRPr="00203281" w:rsidR="00683F14" w:rsidP="00683F14" w:rsidRDefault="00683F14" w14:paraId="02A677F0" w14:textId="77777777">
      <w:pPr>
        <w:rPr>
          <w:sz w:val="24"/>
          <w:szCs w:val="24"/>
        </w:rPr>
      </w:pPr>
    </w:p>
    <w:p w:rsidRPr="00203281" w:rsidR="00452D31" w:rsidP="00452D31" w:rsidRDefault="00683F14" w14:paraId="49643AD0" w14:textId="77777777">
      <w:pPr>
        <w:rPr>
          <w:sz w:val="24"/>
          <w:szCs w:val="24"/>
        </w:rPr>
      </w:pPr>
      <w:r w:rsidRPr="00203281">
        <w:rPr>
          <w:sz w:val="24"/>
          <w:szCs w:val="24"/>
        </w:rPr>
        <w:t>Skatteattesten skal ikke være eldre enn 6 måneder regnet fra fristen for å levere forespørsel om å delta i konkurransen eller tilbud.</w:t>
      </w:r>
    </w:p>
    <w:p w:rsidRPr="00452D31" w:rsidR="00452D31" w:rsidP="00452D31" w:rsidRDefault="00452D31" w14:paraId="5EF11E4F" w14:textId="653BFCF5">
      <w:pPr>
        <w:rPr>
          <w:color w:val="FF0000"/>
          <w:sz w:val="24"/>
          <w:szCs w:val="24"/>
        </w:rPr>
      </w:pPr>
      <w:r>
        <w:t xml:space="preserve"> </w:t>
      </w:r>
    </w:p>
    <w:p w:rsidRPr="00195B01" w:rsidR="009D3199" w:rsidP="009D3199" w:rsidRDefault="009D3199" w14:paraId="15AD3771" w14:textId="689CB5A3">
      <w:pPr>
        <w:pStyle w:val="Overskrift2"/>
      </w:pPr>
      <w:bookmarkStart w:name="_Toc45718263" w:id="20"/>
      <w:r w:rsidRPr="00195B01">
        <w:lastRenderedPageBreak/>
        <w:t>Språk</w:t>
      </w:r>
      <w:bookmarkEnd w:id="20"/>
    </w:p>
    <w:p w:rsidRPr="00195B01" w:rsidR="00784785" w:rsidP="00784785" w:rsidRDefault="00784785" w14:paraId="3134B7AD" w14:textId="44CA88A4">
      <w:pPr>
        <w:rPr>
          <w:sz w:val="24"/>
          <w:szCs w:val="24"/>
        </w:rPr>
      </w:pPr>
      <w:r w:rsidRPr="00195B01">
        <w:rPr>
          <w:sz w:val="24"/>
          <w:szCs w:val="24"/>
        </w:rPr>
        <w:t xml:space="preserve">All skriftlig og muntlig kommunikasjon i forbindelse med denne konkurransen skal foregå på norsk </w:t>
      </w:r>
      <w:r w:rsidRPr="00195B01">
        <w:rPr>
          <w:sz w:val="24"/>
          <w:szCs w:val="24"/>
          <w:highlight w:val="yellow"/>
        </w:rPr>
        <w:t>eller engelsk</w:t>
      </w:r>
      <w:r w:rsidRPr="00195B01">
        <w:rPr>
          <w:sz w:val="24"/>
          <w:szCs w:val="24"/>
        </w:rPr>
        <w:t xml:space="preserve">. Språkkravet gjelder også selve </w:t>
      </w:r>
      <w:r w:rsidR="007D70BC">
        <w:rPr>
          <w:sz w:val="24"/>
          <w:szCs w:val="24"/>
        </w:rPr>
        <w:t>løsnings</w:t>
      </w:r>
      <w:r w:rsidR="00C92273">
        <w:rPr>
          <w:sz w:val="24"/>
          <w:szCs w:val="24"/>
        </w:rPr>
        <w:t>forslaget</w:t>
      </w:r>
      <w:r w:rsidRPr="00195B01">
        <w:rPr>
          <w:sz w:val="24"/>
          <w:szCs w:val="24"/>
        </w:rPr>
        <w:t>.</w:t>
      </w:r>
    </w:p>
    <w:p w:rsidRPr="00F0794A" w:rsidR="00A61C95" w:rsidP="007D3744" w:rsidRDefault="00A61C95" w14:paraId="512842B6" w14:textId="77777777">
      <w:pPr>
        <w:rPr>
          <w:rFonts w:cs="Arial"/>
          <w:color w:val="FF0000"/>
          <w:sz w:val="24"/>
          <w:szCs w:val="24"/>
        </w:rPr>
      </w:pPr>
    </w:p>
    <w:p w:rsidR="00343AC7" w:rsidP="000A7876" w:rsidRDefault="00D14111" w14:paraId="1CFA7AB1" w14:textId="6694ED04">
      <w:pPr>
        <w:pStyle w:val="Overskrift2"/>
      </w:pPr>
      <w:bookmarkStart w:name="_Toc45718264" w:id="21"/>
      <w:bookmarkStart w:name="_Toc266101725" w:id="22"/>
      <w:bookmarkStart w:name="_Ref464564226" w:id="23"/>
      <w:r>
        <w:t xml:space="preserve">Tentativ tidsplan for gjennomføring av </w:t>
      </w:r>
      <w:r w:rsidR="00692C4D">
        <w:t>plan- og designkonkurranse</w:t>
      </w:r>
      <w:bookmarkEnd w:id="21"/>
    </w:p>
    <w:bookmarkEnd w:id="22"/>
    <w:bookmarkEnd w:id="23"/>
    <w:p w:rsidR="003C6211" w:rsidP="007D2AF9" w:rsidRDefault="003C6211" w14:paraId="6DC6109B" w14:textId="77777777">
      <w:pPr>
        <w:rPr>
          <w:rFonts w:cs="Arial"/>
          <w:sz w:val="24"/>
          <w:szCs w:val="24"/>
        </w:rPr>
      </w:pPr>
    </w:p>
    <w:p w:rsidRPr="00932E45" w:rsidR="007D2AF9" w:rsidP="007D2AF9" w:rsidRDefault="007D2AF9" w14:paraId="1D4FD6B2" w14:textId="542014AD">
      <w:pPr>
        <w:rPr>
          <w:rFonts w:cs="Arial"/>
          <w:sz w:val="24"/>
          <w:szCs w:val="24"/>
        </w:rPr>
      </w:pPr>
      <w:r w:rsidRPr="00932E45">
        <w:rPr>
          <w:rFonts w:cs="Arial"/>
          <w:sz w:val="24"/>
          <w:szCs w:val="24"/>
        </w:rPr>
        <w:t xml:space="preserve">Oppdragsgiver har lagt opp til følgende tidsrammer for prosessen: </w:t>
      </w:r>
    </w:p>
    <w:p w:rsidRPr="00F0794A" w:rsidR="007D2AF9" w:rsidP="007D2AF9" w:rsidRDefault="007D2AF9" w14:paraId="1AEC2556" w14:textId="77777777">
      <w:pPr>
        <w:ind w:firstLine="708"/>
        <w:rPr>
          <w:rFonts w:cs="Arial"/>
          <w:color w:val="FF0000"/>
          <w:sz w:val="24"/>
          <w:szCs w:val="24"/>
        </w:rPr>
      </w:pPr>
    </w:p>
    <w:tbl>
      <w:tblPr>
        <w:tblW w:w="0" w:type="auto"/>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5778"/>
        <w:gridCol w:w="2835"/>
      </w:tblGrid>
      <w:tr w:rsidRPr="00F0794A" w:rsidR="00F0794A" w:rsidTr="004227B5" w14:paraId="18A005D9" w14:textId="77777777">
        <w:tc>
          <w:tcPr>
            <w:tcW w:w="5778" w:type="dxa"/>
            <w:shd w:val="clear" w:color="auto" w:fill="C0C0C0"/>
          </w:tcPr>
          <w:p w:rsidRPr="00932E45" w:rsidR="007D2AF9" w:rsidP="004227B5" w:rsidRDefault="007D2AF9" w14:paraId="70611055" w14:textId="77777777">
            <w:pPr>
              <w:rPr>
                <w:rFonts w:cs="Arial"/>
                <w:sz w:val="24"/>
                <w:szCs w:val="24"/>
              </w:rPr>
            </w:pPr>
            <w:r w:rsidRPr="00932E45">
              <w:rPr>
                <w:rFonts w:cs="Arial"/>
                <w:sz w:val="24"/>
                <w:szCs w:val="24"/>
              </w:rPr>
              <w:t>Aktivitet</w:t>
            </w:r>
          </w:p>
        </w:tc>
        <w:tc>
          <w:tcPr>
            <w:tcW w:w="2835" w:type="dxa"/>
            <w:shd w:val="clear" w:color="auto" w:fill="C0C0C0"/>
          </w:tcPr>
          <w:p w:rsidRPr="00932E45" w:rsidR="007D2AF9" w:rsidP="004227B5" w:rsidRDefault="007D2AF9" w14:paraId="56BC80A4" w14:textId="77777777">
            <w:pPr>
              <w:rPr>
                <w:rFonts w:cs="Arial"/>
                <w:sz w:val="24"/>
                <w:szCs w:val="24"/>
              </w:rPr>
            </w:pPr>
            <w:r w:rsidRPr="00932E45">
              <w:rPr>
                <w:rFonts w:cs="Arial"/>
                <w:sz w:val="24"/>
                <w:szCs w:val="24"/>
              </w:rPr>
              <w:t>Tidspunkt</w:t>
            </w:r>
          </w:p>
        </w:tc>
      </w:tr>
      <w:tr w:rsidRPr="00F0794A" w:rsidR="00F0794A" w:rsidTr="004227B5" w14:paraId="292798CB" w14:textId="77777777">
        <w:tc>
          <w:tcPr>
            <w:tcW w:w="5778" w:type="dxa"/>
          </w:tcPr>
          <w:p w:rsidRPr="003B5EDB" w:rsidR="007D2AF9" w:rsidP="004227B5" w:rsidRDefault="00932E45" w14:paraId="4E0D0962" w14:textId="43390F22">
            <w:pPr>
              <w:rPr>
                <w:rFonts w:cs="Arial"/>
                <w:i/>
                <w:sz w:val="24"/>
                <w:szCs w:val="24"/>
              </w:rPr>
            </w:pPr>
            <w:r w:rsidRPr="003B5EDB">
              <w:rPr>
                <w:rFonts w:cs="Arial"/>
                <w:sz w:val="24"/>
                <w:szCs w:val="24"/>
              </w:rPr>
              <w:t xml:space="preserve">Utlysning av </w:t>
            </w:r>
            <w:r w:rsidRPr="003B5EDB" w:rsidR="003B5EDB">
              <w:rPr>
                <w:rFonts w:cs="Arial"/>
                <w:sz w:val="24"/>
                <w:szCs w:val="24"/>
              </w:rPr>
              <w:t>plan- og designkonkurranse</w:t>
            </w:r>
          </w:p>
        </w:tc>
        <w:tc>
          <w:tcPr>
            <w:tcW w:w="2835" w:type="dxa"/>
          </w:tcPr>
          <w:p w:rsidRPr="00F0794A" w:rsidR="007D2AF9" w:rsidP="004227B5" w:rsidRDefault="00F4463C" w14:paraId="652DCD3D" w14:textId="77777777">
            <w:pPr>
              <w:rPr>
                <w:rFonts w:cs="Arial"/>
                <w:color w:val="FF0000"/>
                <w:sz w:val="24"/>
                <w:szCs w:val="24"/>
                <w:highlight w:val="yellow"/>
              </w:rPr>
            </w:pPr>
            <w:r w:rsidRPr="00F0794A">
              <w:rPr>
                <w:rFonts w:cs="Arial"/>
                <w:color w:val="FF0000"/>
                <w:sz w:val="24"/>
                <w:szCs w:val="24"/>
                <w:highlight w:val="yellow"/>
              </w:rPr>
              <w:t>Dato</w:t>
            </w:r>
          </w:p>
        </w:tc>
      </w:tr>
      <w:tr w:rsidRPr="00F0794A" w:rsidR="00F0794A" w:rsidTr="004227B5" w14:paraId="5D5BDA0C" w14:textId="77777777">
        <w:tc>
          <w:tcPr>
            <w:tcW w:w="5778" w:type="dxa"/>
          </w:tcPr>
          <w:p w:rsidRPr="0077326A" w:rsidR="00AA7FD1" w:rsidP="004227B5" w:rsidRDefault="0077326A" w14:paraId="6F1D7258" w14:textId="21105300">
            <w:pPr>
              <w:rPr>
                <w:rFonts w:cs="Arial"/>
                <w:i/>
                <w:iCs/>
                <w:sz w:val="24"/>
                <w:szCs w:val="24"/>
              </w:rPr>
            </w:pPr>
            <w:r w:rsidRPr="0077326A">
              <w:rPr>
                <w:rFonts w:cs="Arial"/>
                <w:i/>
                <w:iCs/>
                <w:sz w:val="24"/>
                <w:szCs w:val="24"/>
              </w:rPr>
              <w:t>Eventuelt informasjonsmøte</w:t>
            </w:r>
          </w:p>
        </w:tc>
        <w:tc>
          <w:tcPr>
            <w:tcW w:w="2835" w:type="dxa"/>
          </w:tcPr>
          <w:p w:rsidRPr="00F0794A" w:rsidR="00AA7FD1" w:rsidP="004227B5" w:rsidRDefault="00AA7FD1" w14:paraId="57B88890" w14:textId="77777777">
            <w:pPr>
              <w:rPr>
                <w:rFonts w:cs="Arial"/>
                <w:i/>
                <w:color w:val="FF0000"/>
                <w:sz w:val="24"/>
                <w:szCs w:val="24"/>
                <w:highlight w:val="yellow"/>
              </w:rPr>
            </w:pPr>
            <w:r w:rsidRPr="00F0794A">
              <w:rPr>
                <w:rFonts w:cs="Arial"/>
                <w:color w:val="FF0000"/>
                <w:sz w:val="24"/>
                <w:szCs w:val="24"/>
                <w:highlight w:val="yellow"/>
              </w:rPr>
              <w:t>Dato og klokkeslett</w:t>
            </w:r>
          </w:p>
        </w:tc>
      </w:tr>
      <w:tr w:rsidRPr="00F0794A" w:rsidR="0066465A" w:rsidTr="004227B5" w14:paraId="005B00E7" w14:textId="77777777">
        <w:tc>
          <w:tcPr>
            <w:tcW w:w="5778" w:type="dxa"/>
          </w:tcPr>
          <w:p w:rsidRPr="009C4C32" w:rsidR="0066465A" w:rsidP="004227B5" w:rsidRDefault="0066465A" w14:paraId="568F5BB0" w14:textId="23C7AC89">
            <w:pPr>
              <w:rPr>
                <w:rFonts w:cs="Arial"/>
                <w:i/>
                <w:iCs/>
                <w:sz w:val="24"/>
                <w:szCs w:val="24"/>
              </w:rPr>
            </w:pPr>
            <w:r w:rsidRPr="009C4C32">
              <w:rPr>
                <w:rFonts w:cs="Arial"/>
                <w:i/>
                <w:iCs/>
                <w:sz w:val="24"/>
                <w:szCs w:val="24"/>
              </w:rPr>
              <w:t>Referat fra informasjonsmøte</w:t>
            </w:r>
          </w:p>
        </w:tc>
        <w:tc>
          <w:tcPr>
            <w:tcW w:w="2835" w:type="dxa"/>
          </w:tcPr>
          <w:p w:rsidRPr="00F0794A" w:rsidR="0066465A" w:rsidP="004227B5" w:rsidRDefault="009C4C32" w14:paraId="54BD61BA" w14:textId="4A7DD106">
            <w:pPr>
              <w:rPr>
                <w:rFonts w:cs="Arial"/>
                <w:color w:val="FF0000"/>
                <w:sz w:val="24"/>
                <w:szCs w:val="24"/>
                <w:highlight w:val="yellow"/>
              </w:rPr>
            </w:pPr>
            <w:r w:rsidRPr="009C4C32">
              <w:rPr>
                <w:rFonts w:cs="Arial"/>
                <w:color w:val="FF0000"/>
                <w:sz w:val="24"/>
                <w:szCs w:val="24"/>
                <w:highlight w:val="yellow"/>
              </w:rPr>
              <w:t>Dato</w:t>
            </w:r>
          </w:p>
        </w:tc>
      </w:tr>
      <w:tr w:rsidRPr="00F0794A" w:rsidR="007644BE" w:rsidTr="009C4C32" w14:paraId="540CCE1D" w14:textId="77777777">
        <w:trPr>
          <w:trHeight w:val="115"/>
        </w:trPr>
        <w:tc>
          <w:tcPr>
            <w:tcW w:w="5778" w:type="dxa"/>
          </w:tcPr>
          <w:p w:rsidRPr="0077326A" w:rsidR="007644BE" w:rsidP="004227B5" w:rsidRDefault="007644BE" w14:paraId="1825299D" w14:textId="5F8C697B">
            <w:pPr>
              <w:rPr>
                <w:rFonts w:cs="Arial"/>
                <w:sz w:val="24"/>
                <w:szCs w:val="24"/>
              </w:rPr>
            </w:pPr>
            <w:r>
              <w:rPr>
                <w:rFonts w:cs="Arial"/>
                <w:sz w:val="24"/>
                <w:szCs w:val="24"/>
              </w:rPr>
              <w:t xml:space="preserve">Frist for å stille </w:t>
            </w:r>
            <w:r w:rsidR="003E29BC">
              <w:rPr>
                <w:rFonts w:cs="Arial"/>
                <w:sz w:val="24"/>
                <w:szCs w:val="24"/>
              </w:rPr>
              <w:t xml:space="preserve">spørsmål til </w:t>
            </w:r>
            <w:r w:rsidR="00855C6F">
              <w:rPr>
                <w:rFonts w:cs="Arial"/>
                <w:sz w:val="24"/>
                <w:szCs w:val="24"/>
              </w:rPr>
              <w:t>konkurransen/konkurransedokumentene</w:t>
            </w:r>
          </w:p>
        </w:tc>
        <w:tc>
          <w:tcPr>
            <w:tcW w:w="2835" w:type="dxa"/>
          </w:tcPr>
          <w:p w:rsidRPr="00F0794A" w:rsidR="007644BE" w:rsidP="004227B5" w:rsidRDefault="003E29BC" w14:paraId="64BA243B" w14:textId="3B29F84B">
            <w:pPr>
              <w:rPr>
                <w:rFonts w:cs="Arial"/>
                <w:color w:val="FF0000"/>
                <w:sz w:val="24"/>
                <w:szCs w:val="24"/>
                <w:highlight w:val="yellow"/>
              </w:rPr>
            </w:pPr>
            <w:r w:rsidRPr="00F0794A">
              <w:rPr>
                <w:rFonts w:cs="Arial"/>
                <w:color w:val="FF0000"/>
                <w:sz w:val="24"/>
                <w:szCs w:val="24"/>
                <w:highlight w:val="yellow"/>
              </w:rPr>
              <w:t>Dato og klokkeslett</w:t>
            </w:r>
          </w:p>
        </w:tc>
      </w:tr>
      <w:tr w:rsidRPr="00F0794A" w:rsidR="00F0794A" w:rsidTr="009C4C32" w14:paraId="69EC2CE7" w14:textId="77777777">
        <w:trPr>
          <w:trHeight w:val="115"/>
        </w:trPr>
        <w:tc>
          <w:tcPr>
            <w:tcW w:w="5778" w:type="dxa"/>
          </w:tcPr>
          <w:p w:rsidRPr="0077326A" w:rsidR="00AA7FD1" w:rsidP="004227B5" w:rsidRDefault="00FB5F38" w14:paraId="27C8E11E" w14:textId="0EFDEFEA">
            <w:pPr>
              <w:rPr>
                <w:rFonts w:cs="Arial"/>
                <w:i/>
                <w:sz w:val="24"/>
                <w:szCs w:val="24"/>
              </w:rPr>
            </w:pPr>
            <w:r w:rsidRPr="0077326A">
              <w:rPr>
                <w:rFonts w:cs="Arial"/>
                <w:sz w:val="24"/>
                <w:szCs w:val="24"/>
              </w:rPr>
              <w:t xml:space="preserve">Frist for innlevering av </w:t>
            </w:r>
            <w:r w:rsidR="00304717">
              <w:rPr>
                <w:rFonts w:cs="Arial"/>
                <w:sz w:val="24"/>
                <w:szCs w:val="24"/>
              </w:rPr>
              <w:t>løsnings</w:t>
            </w:r>
            <w:r w:rsidRPr="0077326A" w:rsidR="0025559A">
              <w:rPr>
                <w:rFonts w:cs="Arial"/>
                <w:sz w:val="24"/>
                <w:szCs w:val="24"/>
              </w:rPr>
              <w:t>forslag</w:t>
            </w:r>
          </w:p>
        </w:tc>
        <w:tc>
          <w:tcPr>
            <w:tcW w:w="2835" w:type="dxa"/>
          </w:tcPr>
          <w:p w:rsidRPr="00F0794A" w:rsidR="00AA7FD1" w:rsidP="004227B5" w:rsidRDefault="00AA7FD1" w14:paraId="6070FECF" w14:textId="3A145C50">
            <w:pPr>
              <w:rPr>
                <w:rFonts w:cs="Arial"/>
                <w:i/>
                <w:color w:val="FF0000"/>
                <w:sz w:val="24"/>
                <w:szCs w:val="24"/>
                <w:highlight w:val="yellow"/>
              </w:rPr>
            </w:pPr>
            <w:r w:rsidRPr="00F0794A">
              <w:rPr>
                <w:rFonts w:cs="Arial"/>
                <w:color w:val="FF0000"/>
                <w:sz w:val="24"/>
                <w:szCs w:val="24"/>
                <w:highlight w:val="yellow"/>
              </w:rPr>
              <w:t>Dato</w:t>
            </w:r>
            <w:r w:rsidR="002C2E57">
              <w:rPr>
                <w:rFonts w:cs="Arial"/>
                <w:color w:val="FF0000"/>
                <w:sz w:val="24"/>
                <w:szCs w:val="24"/>
                <w:highlight w:val="yellow"/>
              </w:rPr>
              <w:t xml:space="preserve"> og klokkeslett</w:t>
            </w:r>
          </w:p>
        </w:tc>
      </w:tr>
      <w:tr w:rsidRPr="00F0794A" w:rsidR="00F0794A" w:rsidTr="004227B5" w14:paraId="3E44AA16" w14:textId="77777777">
        <w:tc>
          <w:tcPr>
            <w:tcW w:w="5778" w:type="dxa"/>
          </w:tcPr>
          <w:p w:rsidRPr="0077326A" w:rsidR="00E86DE5" w:rsidP="004227B5" w:rsidRDefault="0025559A" w14:paraId="248394BA" w14:textId="1465E51C">
            <w:pPr>
              <w:rPr>
                <w:rFonts w:cs="Arial"/>
                <w:sz w:val="24"/>
                <w:szCs w:val="24"/>
              </w:rPr>
            </w:pPr>
            <w:r w:rsidRPr="0077326A">
              <w:rPr>
                <w:rFonts w:cs="Arial"/>
                <w:sz w:val="24"/>
                <w:szCs w:val="24"/>
              </w:rPr>
              <w:t xml:space="preserve">Formell kåring av </w:t>
            </w:r>
            <w:commentRangeStart w:id="24"/>
            <w:r w:rsidRPr="0077326A">
              <w:rPr>
                <w:rFonts w:cs="Arial"/>
                <w:sz w:val="24"/>
                <w:szCs w:val="24"/>
              </w:rPr>
              <w:t>vinner</w:t>
            </w:r>
            <w:r w:rsidRPr="0077326A" w:rsidR="008A1BF1">
              <w:rPr>
                <w:rFonts w:cs="Arial"/>
                <w:sz w:val="24"/>
                <w:szCs w:val="24"/>
              </w:rPr>
              <w:t>/vinnere</w:t>
            </w:r>
            <w:commentRangeEnd w:id="24"/>
            <w:r w:rsidR="00C41404">
              <w:rPr>
                <w:rStyle w:val="Merknadsreferanse"/>
              </w:rPr>
              <w:commentReference w:id="24"/>
            </w:r>
          </w:p>
        </w:tc>
        <w:tc>
          <w:tcPr>
            <w:tcW w:w="2835" w:type="dxa"/>
          </w:tcPr>
          <w:p w:rsidRPr="00F0794A" w:rsidR="00E86DE5" w:rsidP="004227B5" w:rsidRDefault="0077326A" w14:paraId="66ED723E" w14:textId="5E75C212">
            <w:pPr>
              <w:rPr>
                <w:rFonts w:cs="Arial"/>
                <w:color w:val="FF0000"/>
                <w:sz w:val="24"/>
                <w:szCs w:val="24"/>
              </w:rPr>
            </w:pPr>
            <w:r w:rsidRPr="00F0794A">
              <w:rPr>
                <w:rFonts w:cs="Arial"/>
                <w:color w:val="FF0000"/>
                <w:sz w:val="24"/>
                <w:szCs w:val="24"/>
                <w:highlight w:val="yellow"/>
              </w:rPr>
              <w:t>Dato</w:t>
            </w:r>
          </w:p>
        </w:tc>
      </w:tr>
    </w:tbl>
    <w:p w:rsidR="00215C82" w:rsidP="007D2AF9" w:rsidRDefault="00215C82" w14:paraId="34057825" w14:textId="79F5E56F">
      <w:pPr>
        <w:rPr>
          <w:rFonts w:cs="Arial"/>
          <w:color w:val="FF0000"/>
          <w:sz w:val="24"/>
          <w:szCs w:val="24"/>
        </w:rPr>
      </w:pPr>
    </w:p>
    <w:p w:rsidR="00801914" w:rsidP="00801914" w:rsidRDefault="001901F8" w14:paraId="243EB799" w14:textId="1F02477B">
      <w:pPr>
        <w:pStyle w:val="Overskrift2"/>
      </w:pPr>
      <w:bookmarkStart w:name="_Toc45718265" w:id="25"/>
      <w:r>
        <w:t>Spørsmål til konkurransedokumentene</w:t>
      </w:r>
      <w:bookmarkEnd w:id="25"/>
    </w:p>
    <w:p w:rsidR="00113EC2" w:rsidP="00113EC2" w:rsidRDefault="00113EC2" w14:paraId="278A340B" w14:textId="0D5BF98B">
      <w:pPr>
        <w:rPr>
          <w:sz w:val="24"/>
          <w:szCs w:val="24"/>
        </w:rPr>
      </w:pPr>
      <w:r>
        <w:rPr>
          <w:rFonts w:cs="Arial"/>
          <w:sz w:val="24"/>
          <w:szCs w:val="24"/>
        </w:rPr>
        <w:t xml:space="preserve">Oppdragsgiver oppfordrer leverandøren til å sette seg godt inn i konkurransedokumentene og stille spørsmål dersom noe er uklart. </w:t>
      </w:r>
      <w:r>
        <w:rPr>
          <w:sz w:val="24"/>
          <w:szCs w:val="24"/>
        </w:rPr>
        <w:t xml:space="preserve">Dersom det oppdages feil i konkurransedokumentene, bes det om at dette formidles skriftlig til oppdragsgivers kontaktperson. </w:t>
      </w:r>
      <w:r w:rsidR="0048493D">
        <w:rPr>
          <w:sz w:val="24"/>
          <w:szCs w:val="24"/>
        </w:rPr>
        <w:t xml:space="preserve">Dersom oppdragsgiver </w:t>
      </w:r>
      <w:r w:rsidR="00A251F2">
        <w:rPr>
          <w:sz w:val="24"/>
          <w:szCs w:val="24"/>
        </w:rPr>
        <w:t xml:space="preserve">foretar rettelser, suppleringer eller endringer av konkurransegrunnlaget vil orientering bli sendt til alle som har mottatt konkurransegrunnlaget. </w:t>
      </w:r>
    </w:p>
    <w:p w:rsidR="00113EC2" w:rsidP="00113EC2" w:rsidRDefault="00113EC2" w14:paraId="7BFB590B" w14:textId="77777777">
      <w:pPr>
        <w:rPr>
          <w:rFonts w:cs="Arial"/>
          <w:sz w:val="24"/>
          <w:szCs w:val="24"/>
        </w:rPr>
      </w:pPr>
    </w:p>
    <w:p w:rsidR="00113EC2" w:rsidP="00113EC2" w:rsidRDefault="00113EC2" w14:paraId="7493ED09" w14:textId="6EE25F9F">
      <w:pPr>
        <w:rPr>
          <w:rFonts w:cs="Arial"/>
          <w:sz w:val="24"/>
          <w:szCs w:val="24"/>
        </w:rPr>
      </w:pPr>
      <w:r>
        <w:rPr>
          <w:rFonts w:cs="Arial"/>
          <w:sz w:val="24"/>
          <w:szCs w:val="24"/>
        </w:rPr>
        <w:t xml:space="preserve">Eventuelle spørsmål leverandørene måtte ha til konkurransedokumentene må fremmes innen fristen i dette </w:t>
      </w:r>
      <w:r w:rsidRPr="00821404">
        <w:rPr>
          <w:rFonts w:cs="Arial"/>
          <w:sz w:val="24"/>
          <w:szCs w:val="24"/>
        </w:rPr>
        <w:t xml:space="preserve">dokumentets </w:t>
      </w:r>
      <w:proofErr w:type="spellStart"/>
      <w:r w:rsidRPr="00821404">
        <w:rPr>
          <w:rFonts w:cs="Arial"/>
          <w:sz w:val="24"/>
          <w:szCs w:val="24"/>
        </w:rPr>
        <w:t>pkt</w:t>
      </w:r>
      <w:proofErr w:type="spellEnd"/>
      <w:r w:rsidRPr="00821404" w:rsidR="00821404">
        <w:rPr>
          <w:rFonts w:cs="Arial"/>
          <w:sz w:val="24"/>
          <w:szCs w:val="24"/>
        </w:rPr>
        <w:t xml:space="preserve"> 2.</w:t>
      </w:r>
      <w:r w:rsidR="002C2E57">
        <w:rPr>
          <w:rFonts w:cs="Arial"/>
          <w:sz w:val="24"/>
          <w:szCs w:val="24"/>
        </w:rPr>
        <w:t>1</w:t>
      </w:r>
      <w:r w:rsidR="00F12328">
        <w:rPr>
          <w:rFonts w:cs="Arial"/>
          <w:sz w:val="24"/>
          <w:szCs w:val="24"/>
        </w:rPr>
        <w:t>0</w:t>
      </w:r>
      <w:r w:rsidRPr="00821404">
        <w:rPr>
          <w:rFonts w:cs="Arial"/>
          <w:sz w:val="24"/>
          <w:szCs w:val="24"/>
        </w:rPr>
        <w:t>.</w:t>
      </w:r>
      <w:r>
        <w:rPr>
          <w:rFonts w:cs="Arial"/>
          <w:sz w:val="24"/>
          <w:szCs w:val="24"/>
        </w:rPr>
        <w:t xml:space="preserve"> Eventuelle spørsmål skal sendes skriftlig, via konkurransegjennomføringsverktøyet (KGV). Alle spørsmål vil bli besvart i anonymisert form og gjort tilgjengelig for alle som har meldt interesse for konkurransen i konkurransegjennomføringsverktøyet.</w:t>
      </w:r>
    </w:p>
    <w:p w:rsidR="004152A0" w:rsidP="0081590C" w:rsidRDefault="004152A0" w14:paraId="37E18C1E" w14:textId="17C4204F">
      <w:pPr>
        <w:rPr>
          <w:rFonts w:cs="Arial"/>
          <w:color w:val="FF0000"/>
          <w:sz w:val="24"/>
          <w:szCs w:val="24"/>
        </w:rPr>
      </w:pPr>
    </w:p>
    <w:p w:rsidRPr="00F0794A" w:rsidR="00A06A0B" w:rsidP="0081590C" w:rsidRDefault="00A06A0B" w14:paraId="5A183C4E" w14:textId="77777777">
      <w:pPr>
        <w:rPr>
          <w:rFonts w:cs="Arial"/>
          <w:color w:val="FF0000"/>
          <w:sz w:val="24"/>
          <w:szCs w:val="24"/>
        </w:rPr>
      </w:pPr>
    </w:p>
    <w:p w:rsidRPr="00602DA7" w:rsidR="005669C9" w:rsidP="003D25B4" w:rsidRDefault="005669C9" w14:paraId="62C9199D" w14:textId="245B6B3E">
      <w:pPr>
        <w:pStyle w:val="Overskrift1"/>
      </w:pPr>
      <w:bookmarkStart w:name="_Toc45718266" w:id="26"/>
      <w:bookmarkStart w:name="_Toc165189780" w:id="27"/>
      <w:commentRangeStart w:id="28"/>
      <w:r w:rsidRPr="00602DA7">
        <w:t>B</w:t>
      </w:r>
      <w:r w:rsidRPr="00602DA7" w:rsidR="008B39F8">
        <w:t>EH</w:t>
      </w:r>
      <w:r w:rsidRPr="00602DA7" w:rsidR="005E609A">
        <w:t>OVSBESKRIVELSE</w:t>
      </w:r>
      <w:commentRangeEnd w:id="28"/>
      <w:r w:rsidRPr="00602DA7" w:rsidR="005E609A">
        <w:rPr>
          <w:rStyle w:val="Merknadsreferanse"/>
          <w:rFonts w:cs="Times New Roman"/>
          <w:b w:val="0"/>
          <w:bCs w:val="0"/>
          <w:kern w:val="0"/>
        </w:rPr>
        <w:commentReference w:id="28"/>
      </w:r>
      <w:bookmarkEnd w:id="26"/>
    </w:p>
    <w:p w:rsidRPr="00F0794A" w:rsidR="00804742" w:rsidP="00804742" w:rsidRDefault="00804742" w14:paraId="57E87726" w14:textId="77777777">
      <w:pPr>
        <w:rPr>
          <w:color w:val="FF0000"/>
          <w:highlight w:val="yellow"/>
        </w:rPr>
      </w:pPr>
    </w:p>
    <w:p w:rsidRPr="00474B19" w:rsidR="00B14B57" w:rsidP="00804742" w:rsidRDefault="00006CA5" w14:paraId="097FDC6D" w14:textId="79654E11">
      <w:pPr>
        <w:rPr>
          <w:sz w:val="24"/>
          <w:szCs w:val="24"/>
        </w:rPr>
      </w:pPr>
      <w:r w:rsidRPr="00DA363D">
        <w:rPr>
          <w:sz w:val="24"/>
          <w:szCs w:val="24"/>
          <w:highlight w:val="yellow"/>
        </w:rPr>
        <w:t>Her beskriver du behovet som du ønsker</w:t>
      </w:r>
      <w:r w:rsidRPr="00DA363D" w:rsidR="00474B19">
        <w:rPr>
          <w:sz w:val="24"/>
          <w:szCs w:val="24"/>
          <w:highlight w:val="yellow"/>
        </w:rPr>
        <w:t xml:space="preserve"> ide/konsept</w:t>
      </w:r>
      <w:r w:rsidRPr="00DA363D" w:rsidR="00DA363D">
        <w:rPr>
          <w:sz w:val="24"/>
          <w:szCs w:val="24"/>
          <w:highlight w:val="yellow"/>
        </w:rPr>
        <w:t>/løsnings</w:t>
      </w:r>
      <w:r w:rsidRPr="00DA363D" w:rsidR="00474B19">
        <w:rPr>
          <w:sz w:val="24"/>
          <w:szCs w:val="24"/>
          <w:highlight w:val="yellow"/>
        </w:rPr>
        <w:t>forslag</w:t>
      </w:r>
      <w:r w:rsidRPr="00DA363D" w:rsidR="00DA363D">
        <w:rPr>
          <w:sz w:val="24"/>
          <w:szCs w:val="24"/>
          <w:highlight w:val="yellow"/>
        </w:rPr>
        <w:t xml:space="preserve"> til</w:t>
      </w:r>
    </w:p>
    <w:p w:rsidR="0016274E" w:rsidP="00804742" w:rsidRDefault="0016274E" w14:paraId="1F73561C" w14:textId="01BC0F5B">
      <w:pPr>
        <w:rPr>
          <w:color w:val="FF0000"/>
          <w:sz w:val="24"/>
          <w:szCs w:val="24"/>
        </w:rPr>
      </w:pPr>
    </w:p>
    <w:p w:rsidRPr="00F0794A" w:rsidR="0016274E" w:rsidP="00804742" w:rsidRDefault="0016274E" w14:paraId="26A5B5E8" w14:textId="77777777">
      <w:pPr>
        <w:rPr>
          <w:color w:val="FF0000"/>
          <w:sz w:val="24"/>
          <w:szCs w:val="24"/>
        </w:rPr>
      </w:pPr>
    </w:p>
    <w:p w:rsidRPr="00723345" w:rsidR="00BF145F" w:rsidP="003D25B4" w:rsidRDefault="0081590C" w14:paraId="0937F7D9" w14:textId="60CCBB52">
      <w:pPr>
        <w:pStyle w:val="Overskrift1"/>
      </w:pPr>
      <w:bookmarkStart w:name="_Toc45718267" w:id="29"/>
      <w:r w:rsidRPr="00723345">
        <w:t xml:space="preserve">REGLER FOR </w:t>
      </w:r>
      <w:bookmarkEnd w:id="27"/>
      <w:r w:rsidRPr="00723345" w:rsidR="003D1D9D">
        <w:t xml:space="preserve">INNGÅELSE OG GJENNOMFØRING AV </w:t>
      </w:r>
      <w:r w:rsidRPr="00723345" w:rsidR="00723345">
        <w:t>PLAN- OG DESIGNKONKURRANSE</w:t>
      </w:r>
      <w:r w:rsidR="00A12F11">
        <w:t>N</w:t>
      </w:r>
      <w:bookmarkEnd w:id="29"/>
    </w:p>
    <w:p w:rsidRPr="002942D9" w:rsidR="0067792F" w:rsidP="0067792F" w:rsidRDefault="0067792F" w14:paraId="770C23E4" w14:textId="77777777">
      <w:pPr>
        <w:rPr>
          <w:rFonts w:cs="Arial"/>
          <w:sz w:val="24"/>
          <w:szCs w:val="24"/>
        </w:rPr>
      </w:pPr>
      <w:r w:rsidRPr="002942D9">
        <w:rPr>
          <w:rFonts w:cs="Arial"/>
          <w:sz w:val="24"/>
          <w:szCs w:val="24"/>
        </w:rPr>
        <w:t>Gjennomføring av konkurransen omfatter følgende stadier:</w:t>
      </w:r>
    </w:p>
    <w:p w:rsidRPr="00F0794A" w:rsidR="0067792F" w:rsidP="0067792F" w:rsidRDefault="0067792F" w14:paraId="27C9D48C" w14:textId="77777777">
      <w:pPr>
        <w:rPr>
          <w:rFonts w:cs="Arial"/>
          <w:color w:val="FF0000"/>
          <w:sz w:val="24"/>
          <w:szCs w:val="24"/>
        </w:rPr>
      </w:pPr>
    </w:p>
    <w:p w:rsidRPr="004E243B" w:rsidR="0067792F" w:rsidP="0067792F" w:rsidRDefault="006977BF" w14:paraId="04EBB5F0" w14:textId="4C30CC0B">
      <w:pPr>
        <w:pStyle w:val="Listeavsnitt"/>
        <w:numPr>
          <w:ilvl w:val="0"/>
          <w:numId w:val="18"/>
        </w:numPr>
        <w:rPr>
          <w:sz w:val="24"/>
          <w:szCs w:val="24"/>
          <w:u w:val="single"/>
        </w:rPr>
      </w:pPr>
      <w:r>
        <w:rPr>
          <w:sz w:val="24"/>
          <w:szCs w:val="24"/>
          <w:u w:val="single"/>
        </w:rPr>
        <w:lastRenderedPageBreak/>
        <w:t>Kunngjøring av konkurransen</w:t>
      </w:r>
    </w:p>
    <w:p w:rsidRPr="00082872" w:rsidR="00170C4A" w:rsidP="00455813" w:rsidRDefault="00170C4A" w14:paraId="54CC0EB9" w14:textId="332A1C47">
      <w:pPr>
        <w:pStyle w:val="Listeavsnitt"/>
        <w:rPr>
          <w:rFonts w:cs="Arial"/>
          <w:sz w:val="24"/>
          <w:szCs w:val="24"/>
        </w:rPr>
      </w:pPr>
      <w:r>
        <w:rPr>
          <w:rFonts w:cs="Arial"/>
          <w:sz w:val="24"/>
          <w:szCs w:val="24"/>
        </w:rPr>
        <w:t xml:space="preserve">Konkurransen starter når </w:t>
      </w:r>
      <w:commentRangeStart w:id="30"/>
      <w:r w:rsidRPr="00346C6A">
        <w:rPr>
          <w:rFonts w:cs="Arial"/>
          <w:sz w:val="24"/>
          <w:szCs w:val="24"/>
          <w:highlight w:val="yellow"/>
        </w:rPr>
        <w:t>konkurransedokument</w:t>
      </w:r>
      <w:r w:rsidRPr="00346C6A" w:rsidR="002306EF">
        <w:rPr>
          <w:rFonts w:cs="Arial"/>
          <w:sz w:val="24"/>
          <w:szCs w:val="24"/>
          <w:highlight w:val="yellow"/>
        </w:rPr>
        <w:t>et/konkurransedokumentene</w:t>
      </w:r>
      <w:r>
        <w:rPr>
          <w:rFonts w:cs="Arial"/>
          <w:sz w:val="24"/>
          <w:szCs w:val="24"/>
        </w:rPr>
        <w:t xml:space="preserve"> </w:t>
      </w:r>
      <w:commentRangeEnd w:id="30"/>
      <w:r w:rsidR="00346C6A">
        <w:rPr>
          <w:rStyle w:val="Merknadsreferanse"/>
        </w:rPr>
        <w:commentReference w:id="30"/>
      </w:r>
      <w:r>
        <w:rPr>
          <w:rFonts w:cs="Arial"/>
          <w:sz w:val="24"/>
          <w:szCs w:val="24"/>
        </w:rPr>
        <w:t xml:space="preserve">har blitt kunngjort på </w:t>
      </w:r>
      <w:proofErr w:type="spellStart"/>
      <w:r>
        <w:rPr>
          <w:rFonts w:cs="Arial"/>
          <w:sz w:val="24"/>
          <w:szCs w:val="24"/>
        </w:rPr>
        <w:t>Doffin</w:t>
      </w:r>
      <w:proofErr w:type="spellEnd"/>
      <w:r w:rsidR="00244C04">
        <w:rPr>
          <w:rFonts w:cs="Arial"/>
          <w:sz w:val="24"/>
          <w:szCs w:val="24"/>
        </w:rPr>
        <w:t xml:space="preserve">. I behovsbeskrivelsen under p.3 </w:t>
      </w:r>
      <w:r>
        <w:rPr>
          <w:rFonts w:cs="Arial"/>
          <w:sz w:val="24"/>
          <w:szCs w:val="24"/>
        </w:rPr>
        <w:t xml:space="preserve">beskrives utfordringen som oppdragsgiver ønsker å løse og de krav </w:t>
      </w:r>
      <w:r w:rsidR="009C15F7">
        <w:rPr>
          <w:rFonts w:cs="Arial"/>
          <w:sz w:val="24"/>
          <w:szCs w:val="24"/>
        </w:rPr>
        <w:t>som oppdragsgiver</w:t>
      </w:r>
      <w:r>
        <w:rPr>
          <w:rFonts w:cs="Arial"/>
          <w:sz w:val="24"/>
          <w:szCs w:val="24"/>
        </w:rPr>
        <w:t xml:space="preserve"> har til løsningen. </w:t>
      </w:r>
      <w:r w:rsidRPr="00082872">
        <w:rPr>
          <w:rFonts w:cs="Arial"/>
          <w:sz w:val="24"/>
          <w:szCs w:val="24"/>
        </w:rPr>
        <w:t>Leverandører som</w:t>
      </w:r>
      <w:r w:rsidR="007A3BE7">
        <w:rPr>
          <w:rFonts w:cs="Arial"/>
          <w:sz w:val="24"/>
          <w:szCs w:val="24"/>
        </w:rPr>
        <w:t xml:space="preserve"> har </w:t>
      </w:r>
      <w:r w:rsidR="00202757">
        <w:rPr>
          <w:rFonts w:cs="Arial"/>
          <w:sz w:val="24"/>
          <w:szCs w:val="24"/>
        </w:rPr>
        <w:t xml:space="preserve">ideer som kan </w:t>
      </w:r>
      <w:r w:rsidR="007A3BE7">
        <w:rPr>
          <w:rFonts w:cs="Arial"/>
          <w:sz w:val="24"/>
          <w:szCs w:val="24"/>
        </w:rPr>
        <w:t>løse utfordringen</w:t>
      </w:r>
      <w:r w:rsidR="00CF49F2">
        <w:rPr>
          <w:rFonts w:cs="Arial"/>
          <w:sz w:val="24"/>
          <w:szCs w:val="24"/>
        </w:rPr>
        <w:t>, oppfordres til å sende inn e</w:t>
      </w:r>
      <w:r w:rsidR="00546AFE">
        <w:rPr>
          <w:rFonts w:cs="Arial"/>
          <w:sz w:val="24"/>
          <w:szCs w:val="24"/>
        </w:rPr>
        <w:t>t</w:t>
      </w:r>
      <w:r w:rsidR="00CF49F2">
        <w:rPr>
          <w:rFonts w:cs="Arial"/>
          <w:sz w:val="24"/>
          <w:szCs w:val="24"/>
        </w:rPr>
        <w:t xml:space="preserve"> </w:t>
      </w:r>
      <w:r w:rsidR="00546AFE">
        <w:rPr>
          <w:rFonts w:cs="Arial"/>
          <w:sz w:val="24"/>
          <w:szCs w:val="24"/>
        </w:rPr>
        <w:t xml:space="preserve">løsningsforslag. </w:t>
      </w:r>
      <w:r w:rsidRPr="00082872">
        <w:rPr>
          <w:rFonts w:cs="Arial"/>
          <w:sz w:val="24"/>
          <w:szCs w:val="24"/>
        </w:rPr>
        <w:t>Bare de leverandørene som oppfyller kvalifikasjonskravene, vil få si</w:t>
      </w:r>
      <w:r w:rsidR="00546AFE">
        <w:rPr>
          <w:rFonts w:cs="Arial"/>
          <w:sz w:val="24"/>
          <w:szCs w:val="24"/>
        </w:rPr>
        <w:t>tt løsningsforslag</w:t>
      </w:r>
      <w:r w:rsidRPr="00082872">
        <w:rPr>
          <w:rFonts w:cs="Arial"/>
          <w:sz w:val="24"/>
          <w:szCs w:val="24"/>
        </w:rPr>
        <w:t xml:space="preserve"> evaluert i konkurransen. Se nærmere om kvalifikasjonskrav i pkt. 5.</w:t>
      </w:r>
    </w:p>
    <w:p w:rsidR="00B61DBF" w:rsidP="0067792F" w:rsidRDefault="00B61DBF" w14:paraId="1A02F8F9" w14:textId="77777777">
      <w:pPr>
        <w:ind w:left="708"/>
        <w:rPr>
          <w:rFonts w:cs="Arial"/>
          <w:sz w:val="24"/>
          <w:szCs w:val="24"/>
        </w:rPr>
      </w:pPr>
    </w:p>
    <w:p w:rsidRPr="00527D1E" w:rsidR="00527D1E" w:rsidP="00527D1E" w:rsidRDefault="00527D1E" w14:paraId="48E9161B" w14:textId="4CB984C7">
      <w:pPr>
        <w:pStyle w:val="Listeavsnitt"/>
        <w:numPr>
          <w:ilvl w:val="0"/>
          <w:numId w:val="18"/>
        </w:numPr>
        <w:rPr>
          <w:sz w:val="24"/>
          <w:szCs w:val="24"/>
          <w:u w:val="single"/>
        </w:rPr>
      </w:pPr>
      <w:r w:rsidRPr="00527D1E">
        <w:rPr>
          <w:sz w:val="24"/>
          <w:szCs w:val="24"/>
          <w:u w:val="single"/>
        </w:rPr>
        <w:t xml:space="preserve">Utarbeidelse av </w:t>
      </w:r>
      <w:r w:rsidR="00D4741E">
        <w:rPr>
          <w:sz w:val="24"/>
          <w:szCs w:val="24"/>
          <w:u w:val="single"/>
        </w:rPr>
        <w:t>løsningsforslag</w:t>
      </w:r>
    </w:p>
    <w:p w:rsidR="00527D1E" w:rsidP="00527D1E" w:rsidRDefault="00527D1E" w14:paraId="3101DDF4" w14:textId="333941AA">
      <w:pPr>
        <w:pStyle w:val="Listeavsnitt"/>
        <w:rPr>
          <w:sz w:val="24"/>
          <w:szCs w:val="24"/>
        </w:rPr>
      </w:pPr>
      <w:r>
        <w:rPr>
          <w:sz w:val="24"/>
          <w:szCs w:val="24"/>
        </w:rPr>
        <w:t xml:space="preserve">Tilbydere som ønsker å </w:t>
      </w:r>
      <w:r w:rsidR="00562679">
        <w:rPr>
          <w:sz w:val="24"/>
          <w:szCs w:val="24"/>
        </w:rPr>
        <w:t xml:space="preserve">fremme </w:t>
      </w:r>
      <w:r w:rsidR="005068A9">
        <w:rPr>
          <w:sz w:val="24"/>
          <w:szCs w:val="24"/>
        </w:rPr>
        <w:t>e</w:t>
      </w:r>
      <w:r w:rsidR="005B180F">
        <w:rPr>
          <w:sz w:val="24"/>
          <w:szCs w:val="24"/>
        </w:rPr>
        <w:t xml:space="preserve">n </w:t>
      </w:r>
      <w:r w:rsidR="00EB0F78">
        <w:rPr>
          <w:sz w:val="24"/>
          <w:szCs w:val="24"/>
        </w:rPr>
        <w:t>løsning på behovet</w:t>
      </w:r>
      <w:r>
        <w:rPr>
          <w:sz w:val="24"/>
          <w:szCs w:val="24"/>
        </w:rPr>
        <w:t xml:space="preserve">, utarbeider </w:t>
      </w:r>
      <w:r w:rsidR="00730EAD">
        <w:rPr>
          <w:sz w:val="24"/>
          <w:szCs w:val="24"/>
        </w:rPr>
        <w:t xml:space="preserve">på bakgrunn av behovsbeskrivelsen </w:t>
      </w:r>
      <w:r>
        <w:rPr>
          <w:sz w:val="24"/>
          <w:szCs w:val="24"/>
        </w:rPr>
        <w:t>e</w:t>
      </w:r>
      <w:r w:rsidR="00D4741E">
        <w:rPr>
          <w:sz w:val="24"/>
          <w:szCs w:val="24"/>
        </w:rPr>
        <w:t>t</w:t>
      </w:r>
      <w:r>
        <w:rPr>
          <w:sz w:val="24"/>
          <w:szCs w:val="24"/>
        </w:rPr>
        <w:t xml:space="preserve"> </w:t>
      </w:r>
      <w:r w:rsidR="00D4741E">
        <w:rPr>
          <w:rFonts w:cs="Arial"/>
          <w:sz w:val="24"/>
          <w:szCs w:val="24"/>
        </w:rPr>
        <w:t>løsningsforslag</w:t>
      </w:r>
      <w:r w:rsidR="00730EAD">
        <w:rPr>
          <w:rFonts w:cs="Arial"/>
          <w:sz w:val="24"/>
          <w:szCs w:val="24"/>
        </w:rPr>
        <w:t>.</w:t>
      </w:r>
      <w:r>
        <w:rPr>
          <w:sz w:val="24"/>
          <w:szCs w:val="24"/>
        </w:rPr>
        <w:t xml:space="preserve"> </w:t>
      </w:r>
      <w:r w:rsidR="00730EAD">
        <w:rPr>
          <w:sz w:val="24"/>
          <w:szCs w:val="24"/>
        </w:rPr>
        <w:t>Løsningsforslaget</w:t>
      </w:r>
      <w:r>
        <w:rPr>
          <w:sz w:val="24"/>
          <w:szCs w:val="24"/>
        </w:rPr>
        <w:t xml:space="preserve"> sendes, sammen med kvalifikasjonsdokumentene og bekreftelse på at tilbyder ønsker å være med i konkurransen, til oppdragsgiver innen </w:t>
      </w:r>
      <w:r w:rsidR="00BB59A4">
        <w:rPr>
          <w:sz w:val="24"/>
          <w:szCs w:val="24"/>
        </w:rPr>
        <w:t xml:space="preserve">frist for innlevering av </w:t>
      </w:r>
      <w:r w:rsidR="00D4438F">
        <w:rPr>
          <w:sz w:val="24"/>
          <w:szCs w:val="24"/>
        </w:rPr>
        <w:t>løsning</w:t>
      </w:r>
      <w:r w:rsidR="008036BA">
        <w:rPr>
          <w:sz w:val="24"/>
          <w:szCs w:val="24"/>
        </w:rPr>
        <w:t>s</w:t>
      </w:r>
      <w:r w:rsidR="00BB59A4">
        <w:rPr>
          <w:sz w:val="24"/>
          <w:szCs w:val="24"/>
        </w:rPr>
        <w:t>forslag</w:t>
      </w:r>
      <w:r>
        <w:rPr>
          <w:sz w:val="24"/>
          <w:szCs w:val="24"/>
        </w:rPr>
        <w:t xml:space="preserve">. </w:t>
      </w:r>
      <w:r w:rsidR="008963C7">
        <w:rPr>
          <w:sz w:val="24"/>
          <w:szCs w:val="24"/>
        </w:rPr>
        <w:t xml:space="preserve">Løsningsforslag som leveres etter fristen </w:t>
      </w:r>
      <w:r w:rsidR="00D05CB9">
        <w:rPr>
          <w:sz w:val="24"/>
          <w:szCs w:val="24"/>
        </w:rPr>
        <w:t>vil bli avvist.</w:t>
      </w:r>
    </w:p>
    <w:p w:rsidR="00FE212C" w:rsidP="00527D1E" w:rsidRDefault="00FE212C" w14:paraId="47396DF0" w14:textId="013B628A">
      <w:pPr>
        <w:pStyle w:val="Listeavsnitt"/>
        <w:rPr>
          <w:sz w:val="24"/>
          <w:szCs w:val="24"/>
        </w:rPr>
      </w:pPr>
    </w:p>
    <w:p w:rsidR="00FE212C" w:rsidP="00527D1E" w:rsidRDefault="00623E94" w14:paraId="5E3FED25" w14:textId="646DA377">
      <w:pPr>
        <w:pStyle w:val="Listeavsnitt"/>
        <w:rPr>
          <w:sz w:val="24"/>
          <w:szCs w:val="24"/>
        </w:rPr>
      </w:pPr>
      <w:r>
        <w:rPr>
          <w:sz w:val="24"/>
          <w:szCs w:val="24"/>
        </w:rPr>
        <w:t xml:space="preserve">Det skal ikke </w:t>
      </w:r>
      <w:proofErr w:type="gramStart"/>
      <w:r>
        <w:rPr>
          <w:sz w:val="24"/>
          <w:szCs w:val="24"/>
        </w:rPr>
        <w:t>fremkomme</w:t>
      </w:r>
      <w:proofErr w:type="gramEnd"/>
      <w:r>
        <w:rPr>
          <w:sz w:val="24"/>
          <w:szCs w:val="24"/>
        </w:rPr>
        <w:t xml:space="preserve"> av løsningsforslaget hvem det er utarbeidet av</w:t>
      </w:r>
      <w:r w:rsidR="000E6E7A">
        <w:rPr>
          <w:sz w:val="24"/>
          <w:szCs w:val="24"/>
        </w:rPr>
        <w:t>. Dette skal</w:t>
      </w:r>
      <w:r>
        <w:rPr>
          <w:sz w:val="24"/>
          <w:szCs w:val="24"/>
        </w:rPr>
        <w:t xml:space="preserve"> kun oppgis i følgebrevet </w:t>
      </w:r>
      <w:r w:rsidR="009F31FB">
        <w:rPr>
          <w:sz w:val="24"/>
          <w:szCs w:val="24"/>
        </w:rPr>
        <w:t>til forslaget.</w:t>
      </w:r>
    </w:p>
    <w:p w:rsidR="00527D1E" w:rsidP="00527D1E" w:rsidRDefault="00527D1E" w14:paraId="2FACB2CE" w14:textId="77777777">
      <w:pPr>
        <w:pStyle w:val="Listeavsnitt"/>
        <w:rPr>
          <w:sz w:val="24"/>
          <w:szCs w:val="24"/>
        </w:rPr>
      </w:pPr>
    </w:p>
    <w:p w:rsidR="00527D1E" w:rsidP="00527D1E" w:rsidRDefault="00527D1E" w14:paraId="0F546886" w14:textId="77777777">
      <w:pPr>
        <w:pStyle w:val="Listeavsnitt"/>
        <w:rPr>
          <w:sz w:val="24"/>
          <w:szCs w:val="24"/>
        </w:rPr>
      </w:pPr>
      <w:r>
        <w:rPr>
          <w:sz w:val="24"/>
          <w:szCs w:val="24"/>
        </w:rPr>
        <w:t xml:space="preserve">Tilbydere har mulighet til å stille spørsmål til konkurransedokumentene </w:t>
      </w:r>
      <w:r>
        <w:rPr>
          <w:sz w:val="24"/>
          <w:szCs w:val="24"/>
          <w:u w:val="single"/>
        </w:rPr>
        <w:t>før</w:t>
      </w:r>
      <w:r>
        <w:rPr>
          <w:sz w:val="24"/>
          <w:szCs w:val="24"/>
        </w:rPr>
        <w:t xml:space="preserve"> utløp av spørsmålsfristen.</w:t>
      </w:r>
    </w:p>
    <w:p w:rsidR="00B61DBF" w:rsidP="0067792F" w:rsidRDefault="00B61DBF" w14:paraId="0F31A661" w14:textId="77777777">
      <w:pPr>
        <w:ind w:left="708"/>
        <w:rPr>
          <w:rFonts w:cs="Arial"/>
          <w:sz w:val="24"/>
          <w:szCs w:val="24"/>
        </w:rPr>
      </w:pPr>
    </w:p>
    <w:p w:rsidRPr="00D87948" w:rsidR="00D87948" w:rsidP="00D87948" w:rsidRDefault="00D87948" w14:paraId="2E4B9EB7" w14:textId="6DB1C3CB">
      <w:pPr>
        <w:pStyle w:val="Listeavsnitt"/>
        <w:numPr>
          <w:ilvl w:val="0"/>
          <w:numId w:val="18"/>
        </w:numPr>
        <w:rPr>
          <w:sz w:val="24"/>
          <w:szCs w:val="24"/>
          <w:u w:val="single"/>
        </w:rPr>
      </w:pPr>
      <w:r w:rsidRPr="00D87948">
        <w:rPr>
          <w:sz w:val="24"/>
          <w:szCs w:val="24"/>
          <w:u w:val="single"/>
        </w:rPr>
        <w:t xml:space="preserve">Evaluering av </w:t>
      </w:r>
      <w:r w:rsidR="004F472F">
        <w:rPr>
          <w:sz w:val="24"/>
          <w:szCs w:val="24"/>
          <w:u w:val="single"/>
        </w:rPr>
        <w:t>løsningsforslag</w:t>
      </w:r>
    </w:p>
    <w:p w:rsidR="007111F8" w:rsidP="007111F8" w:rsidRDefault="007111F8" w14:paraId="32B64620" w14:textId="34B6A8B2">
      <w:pPr>
        <w:pStyle w:val="Listeavsnitt"/>
        <w:rPr>
          <w:rFonts w:cs="Arial"/>
          <w:sz w:val="24"/>
          <w:szCs w:val="24"/>
        </w:rPr>
      </w:pPr>
      <w:r>
        <w:rPr>
          <w:rFonts w:cs="Arial"/>
          <w:sz w:val="24"/>
          <w:szCs w:val="24"/>
        </w:rPr>
        <w:t xml:space="preserve">Oppdragsgiver vil sette sammen en </w:t>
      </w:r>
      <w:r w:rsidR="005801A8">
        <w:rPr>
          <w:rFonts w:cs="Arial"/>
          <w:sz w:val="24"/>
          <w:szCs w:val="24"/>
        </w:rPr>
        <w:t xml:space="preserve">uavhengig </w:t>
      </w:r>
      <w:r>
        <w:rPr>
          <w:rFonts w:cs="Arial"/>
          <w:sz w:val="24"/>
          <w:szCs w:val="24"/>
        </w:rPr>
        <w:t>jury som vil kåre vinnere av konkurransen.</w:t>
      </w:r>
      <w:r w:rsidR="00466912">
        <w:rPr>
          <w:rFonts w:cs="Arial"/>
          <w:sz w:val="24"/>
          <w:szCs w:val="24"/>
        </w:rPr>
        <w:t xml:space="preserve"> </w:t>
      </w:r>
      <w:r w:rsidR="00007175">
        <w:rPr>
          <w:rFonts w:cs="Arial"/>
          <w:sz w:val="24"/>
          <w:szCs w:val="24"/>
        </w:rPr>
        <w:t>Løsnings</w:t>
      </w:r>
      <w:r w:rsidR="00466912">
        <w:rPr>
          <w:rFonts w:cs="Arial"/>
          <w:sz w:val="24"/>
          <w:szCs w:val="24"/>
        </w:rPr>
        <w:t xml:space="preserve">forslagene vil </w:t>
      </w:r>
      <w:r w:rsidR="00A50569">
        <w:rPr>
          <w:rFonts w:cs="Arial"/>
          <w:sz w:val="24"/>
          <w:szCs w:val="24"/>
        </w:rPr>
        <w:t>bli anonymisert for juryen. Dette betyr at den person som registrer</w:t>
      </w:r>
      <w:r w:rsidR="003A484D">
        <w:rPr>
          <w:rFonts w:cs="Arial"/>
          <w:sz w:val="24"/>
          <w:szCs w:val="24"/>
        </w:rPr>
        <w:t>er og anonymiserer forslagene, ikke vil delta i juryen.</w:t>
      </w:r>
    </w:p>
    <w:p w:rsidR="002D55DB" w:rsidP="007111F8" w:rsidRDefault="002D55DB" w14:paraId="63C3F050" w14:textId="6EE714FC">
      <w:pPr>
        <w:pStyle w:val="Listeavsnitt"/>
        <w:rPr>
          <w:rFonts w:cs="Arial"/>
          <w:sz w:val="24"/>
          <w:szCs w:val="24"/>
        </w:rPr>
      </w:pPr>
    </w:p>
    <w:p w:rsidR="002D55DB" w:rsidP="007111F8" w:rsidRDefault="002D55DB" w14:paraId="321D0547" w14:textId="6CFED9A1">
      <w:pPr>
        <w:pStyle w:val="Listeavsnitt"/>
        <w:rPr>
          <w:rFonts w:cs="Arial"/>
          <w:sz w:val="24"/>
          <w:szCs w:val="24"/>
        </w:rPr>
      </w:pPr>
      <w:r>
        <w:rPr>
          <w:rFonts w:cs="Arial"/>
          <w:sz w:val="24"/>
          <w:szCs w:val="24"/>
        </w:rPr>
        <w:t xml:space="preserve">Selv om løsningsforslagene er anonyme, vil det være </w:t>
      </w:r>
      <w:r w:rsidR="00D80B45">
        <w:rPr>
          <w:rFonts w:cs="Arial"/>
          <w:sz w:val="24"/>
          <w:szCs w:val="24"/>
        </w:rPr>
        <w:t>mulig for juryen å stille avklaringsspørsmål til deltakende leverandører. For å sikre anon</w:t>
      </w:r>
      <w:r w:rsidR="004D26E6">
        <w:rPr>
          <w:rFonts w:cs="Arial"/>
          <w:sz w:val="24"/>
          <w:szCs w:val="24"/>
        </w:rPr>
        <w:t xml:space="preserve">ymitet, </w:t>
      </w:r>
      <w:r w:rsidR="00E45E6B">
        <w:rPr>
          <w:rFonts w:cs="Arial"/>
          <w:sz w:val="24"/>
          <w:szCs w:val="24"/>
        </w:rPr>
        <w:t>vil dialogen skje skriftlig</w:t>
      </w:r>
      <w:r w:rsidR="008E5A1D">
        <w:rPr>
          <w:rFonts w:cs="Arial"/>
          <w:sz w:val="24"/>
          <w:szCs w:val="24"/>
        </w:rPr>
        <w:t xml:space="preserve">. Det vil altså ikke </w:t>
      </w:r>
      <w:r w:rsidR="00B126C0">
        <w:rPr>
          <w:rFonts w:cs="Arial"/>
          <w:sz w:val="24"/>
          <w:szCs w:val="24"/>
        </w:rPr>
        <w:t>bli gjennomført fysiske møter mellom juryen og leverandørene.</w:t>
      </w:r>
    </w:p>
    <w:p w:rsidR="003662CE" w:rsidP="00C862C9" w:rsidRDefault="003662CE" w14:paraId="2534DEF9" w14:textId="77777777">
      <w:pPr>
        <w:pStyle w:val="Listeavsnitt"/>
        <w:rPr>
          <w:rFonts w:cs="Arial"/>
          <w:sz w:val="24"/>
          <w:szCs w:val="24"/>
        </w:rPr>
      </w:pPr>
    </w:p>
    <w:p w:rsidR="00C862C9" w:rsidP="00B126C0" w:rsidRDefault="00C862C9" w14:paraId="6FCCFC94" w14:textId="74AC6B10">
      <w:pPr>
        <w:pStyle w:val="Listeavsnitt"/>
        <w:rPr>
          <w:rFonts w:cs="Arial"/>
          <w:sz w:val="24"/>
          <w:szCs w:val="24"/>
        </w:rPr>
      </w:pPr>
      <w:r>
        <w:rPr>
          <w:rFonts w:cs="Arial"/>
          <w:sz w:val="24"/>
          <w:szCs w:val="24"/>
        </w:rPr>
        <w:t xml:space="preserve">Alle tilbydere som oppfyller kvalifikasjonskravene, vil få sine </w:t>
      </w:r>
      <w:r w:rsidR="00007175">
        <w:rPr>
          <w:rFonts w:cs="Arial"/>
          <w:sz w:val="24"/>
          <w:szCs w:val="24"/>
        </w:rPr>
        <w:t>løsningsforslag</w:t>
      </w:r>
      <w:r>
        <w:rPr>
          <w:rFonts w:cs="Arial"/>
          <w:sz w:val="24"/>
          <w:szCs w:val="24"/>
        </w:rPr>
        <w:t xml:space="preserve"> evaluert. </w:t>
      </w:r>
    </w:p>
    <w:p w:rsidR="00D367CC" w:rsidP="00B126C0" w:rsidRDefault="00D367CC" w14:paraId="28577C6D" w14:textId="3F4D1D04">
      <w:pPr>
        <w:pStyle w:val="Listeavsnitt"/>
        <w:rPr>
          <w:rFonts w:cs="Arial"/>
          <w:sz w:val="24"/>
          <w:szCs w:val="24"/>
        </w:rPr>
      </w:pPr>
    </w:p>
    <w:p w:rsidRPr="008611E9" w:rsidR="0067792F" w:rsidP="0067792F" w:rsidRDefault="008611E9" w14:paraId="6A4F5A0E" w14:textId="160490C1">
      <w:pPr>
        <w:pStyle w:val="Listeavsnitt"/>
        <w:numPr>
          <w:ilvl w:val="0"/>
          <w:numId w:val="18"/>
        </w:numPr>
        <w:rPr>
          <w:sz w:val="24"/>
          <w:szCs w:val="24"/>
          <w:u w:val="single"/>
        </w:rPr>
      </w:pPr>
      <w:r w:rsidRPr="008611E9">
        <w:rPr>
          <w:sz w:val="24"/>
          <w:szCs w:val="24"/>
          <w:u w:val="single"/>
        </w:rPr>
        <w:t>Kåring av vinner</w:t>
      </w:r>
    </w:p>
    <w:p w:rsidR="00A12F11" w:rsidP="0067792F" w:rsidRDefault="00756573" w14:paraId="5D03DC9A" w14:textId="5EBE46B0">
      <w:pPr>
        <w:pStyle w:val="Listeavsnitt"/>
        <w:rPr>
          <w:sz w:val="24"/>
          <w:szCs w:val="24"/>
        </w:rPr>
      </w:pPr>
      <w:r w:rsidRPr="00B126C0">
        <w:rPr>
          <w:sz w:val="24"/>
          <w:szCs w:val="24"/>
        </w:rPr>
        <w:t xml:space="preserve">Evaluering av </w:t>
      </w:r>
      <w:r w:rsidR="001A2F62">
        <w:rPr>
          <w:sz w:val="24"/>
          <w:szCs w:val="24"/>
        </w:rPr>
        <w:t>innkomne løsningsforslag</w:t>
      </w:r>
      <w:r w:rsidRPr="00B126C0">
        <w:rPr>
          <w:sz w:val="24"/>
          <w:szCs w:val="24"/>
        </w:rPr>
        <w:t xml:space="preserve"> vil bli foretatt på grunnlag av </w:t>
      </w:r>
      <w:r w:rsidR="00376DCC">
        <w:rPr>
          <w:sz w:val="24"/>
          <w:szCs w:val="24"/>
        </w:rPr>
        <w:t>vurderings</w:t>
      </w:r>
      <w:r w:rsidRPr="00B126C0">
        <w:rPr>
          <w:sz w:val="24"/>
          <w:szCs w:val="24"/>
        </w:rPr>
        <w:t xml:space="preserve">kriteriene i pkt. </w:t>
      </w:r>
      <w:r w:rsidR="00376DCC">
        <w:rPr>
          <w:sz w:val="24"/>
          <w:szCs w:val="24"/>
        </w:rPr>
        <w:t>7</w:t>
      </w:r>
      <w:r w:rsidRPr="00B126C0">
        <w:rPr>
          <w:sz w:val="24"/>
          <w:szCs w:val="24"/>
        </w:rPr>
        <w:t>.1.</w:t>
      </w:r>
      <w:r w:rsidR="00456594">
        <w:rPr>
          <w:sz w:val="24"/>
          <w:szCs w:val="24"/>
        </w:rPr>
        <w:t xml:space="preserve"> </w:t>
      </w:r>
    </w:p>
    <w:p w:rsidR="00A12F11" w:rsidP="0067792F" w:rsidRDefault="00A12F11" w14:paraId="5651D238" w14:textId="77777777">
      <w:pPr>
        <w:pStyle w:val="Listeavsnitt"/>
        <w:rPr>
          <w:sz w:val="24"/>
          <w:szCs w:val="24"/>
        </w:rPr>
      </w:pPr>
    </w:p>
    <w:p w:rsidR="00880EE1" w:rsidP="00880EE1" w:rsidRDefault="00456594" w14:paraId="61B1C130" w14:textId="7F63728A">
      <w:pPr>
        <w:pStyle w:val="Listeavsnitt"/>
        <w:rPr>
          <w:sz w:val="24"/>
          <w:szCs w:val="24"/>
        </w:rPr>
      </w:pPr>
      <w:r>
        <w:rPr>
          <w:sz w:val="24"/>
          <w:szCs w:val="24"/>
        </w:rPr>
        <w:t>De</w:t>
      </w:r>
      <w:r w:rsidR="006A2F15">
        <w:rPr>
          <w:sz w:val="24"/>
          <w:szCs w:val="24"/>
        </w:rPr>
        <w:t xml:space="preserve">t velges ut inntil </w:t>
      </w:r>
      <w:commentRangeStart w:id="31"/>
      <w:r w:rsidRPr="001E7283" w:rsidR="001E7283">
        <w:rPr>
          <w:sz w:val="24"/>
          <w:szCs w:val="24"/>
          <w:highlight w:val="yellow"/>
        </w:rPr>
        <w:t>FYLL INN</w:t>
      </w:r>
      <w:r w:rsidR="006A2F15">
        <w:rPr>
          <w:sz w:val="24"/>
          <w:szCs w:val="24"/>
        </w:rPr>
        <w:t xml:space="preserve"> vinnerforslag </w:t>
      </w:r>
      <w:commentRangeEnd w:id="31"/>
      <w:r w:rsidR="00840F36">
        <w:rPr>
          <w:rStyle w:val="Merknadsreferanse"/>
        </w:rPr>
        <w:commentReference w:id="31"/>
      </w:r>
      <w:r w:rsidR="006A2F15">
        <w:rPr>
          <w:sz w:val="24"/>
          <w:szCs w:val="24"/>
        </w:rPr>
        <w:t>i konkurransen</w:t>
      </w:r>
      <w:r w:rsidR="00A12F11">
        <w:rPr>
          <w:sz w:val="24"/>
          <w:szCs w:val="24"/>
        </w:rPr>
        <w:t xml:space="preserve">. Oppdragsgiver vil kun </w:t>
      </w:r>
      <w:r w:rsidR="001E7283">
        <w:rPr>
          <w:sz w:val="24"/>
          <w:szCs w:val="24"/>
        </w:rPr>
        <w:t>hono</w:t>
      </w:r>
      <w:r w:rsidR="00334F03">
        <w:rPr>
          <w:sz w:val="24"/>
          <w:szCs w:val="24"/>
        </w:rPr>
        <w:t>rere de for</w:t>
      </w:r>
      <w:r w:rsidR="00D8263D">
        <w:rPr>
          <w:sz w:val="24"/>
          <w:szCs w:val="24"/>
        </w:rPr>
        <w:t xml:space="preserve">slag som blir kåret som vinnere. </w:t>
      </w:r>
      <w:commentRangeStart w:id="32"/>
      <w:r w:rsidR="00D8263D">
        <w:rPr>
          <w:sz w:val="24"/>
          <w:szCs w:val="24"/>
        </w:rPr>
        <w:t xml:space="preserve">Vinnerforslag honoreres med en sum på </w:t>
      </w:r>
      <w:r w:rsidRPr="006E7A4A" w:rsidR="0079148F">
        <w:rPr>
          <w:sz w:val="24"/>
          <w:szCs w:val="24"/>
          <w:highlight w:val="yellow"/>
        </w:rPr>
        <w:t>FYLL INN</w:t>
      </w:r>
      <w:r w:rsidR="006E7A4A">
        <w:rPr>
          <w:sz w:val="24"/>
          <w:szCs w:val="24"/>
        </w:rPr>
        <w:t xml:space="preserve"> NOK hver.</w:t>
      </w:r>
      <w:commentRangeEnd w:id="32"/>
      <w:r w:rsidR="00075238">
        <w:rPr>
          <w:rStyle w:val="Merknadsreferanse"/>
        </w:rPr>
        <w:commentReference w:id="32"/>
      </w:r>
    </w:p>
    <w:p w:rsidR="00880EE1" w:rsidP="00880EE1" w:rsidRDefault="00880EE1" w14:paraId="252E0BC0" w14:textId="728582B7">
      <w:pPr>
        <w:pStyle w:val="Listeavsnitt"/>
        <w:rPr>
          <w:sz w:val="24"/>
          <w:szCs w:val="24"/>
        </w:rPr>
      </w:pPr>
    </w:p>
    <w:p w:rsidRPr="00880EE1" w:rsidR="00880EE1" w:rsidP="00880EE1" w:rsidRDefault="00880EE1" w14:paraId="06F488A4" w14:textId="27439054">
      <w:pPr>
        <w:pStyle w:val="Listeavsnitt"/>
        <w:rPr>
          <w:sz w:val="24"/>
          <w:szCs w:val="24"/>
        </w:rPr>
      </w:pPr>
      <w:r>
        <w:rPr>
          <w:sz w:val="24"/>
          <w:szCs w:val="24"/>
        </w:rPr>
        <w:t xml:space="preserve">Oppdragsgiver </w:t>
      </w:r>
      <w:r w:rsidR="001E5753">
        <w:rPr>
          <w:sz w:val="24"/>
          <w:szCs w:val="24"/>
        </w:rPr>
        <w:t xml:space="preserve">forbeholder seg retten til å ikke gå videre med noen forslag dersom det viser seg at de ikke </w:t>
      </w:r>
      <w:r w:rsidR="004D65F1">
        <w:rPr>
          <w:sz w:val="24"/>
          <w:szCs w:val="24"/>
        </w:rPr>
        <w:t>tilfredsstiller</w:t>
      </w:r>
      <w:r w:rsidR="001E5753">
        <w:rPr>
          <w:sz w:val="24"/>
          <w:szCs w:val="24"/>
        </w:rPr>
        <w:t xml:space="preserve"> </w:t>
      </w:r>
      <w:r w:rsidR="004D65F1">
        <w:rPr>
          <w:sz w:val="24"/>
          <w:szCs w:val="24"/>
        </w:rPr>
        <w:t xml:space="preserve">målsetningen </w:t>
      </w:r>
      <w:r w:rsidR="00B3219C">
        <w:rPr>
          <w:sz w:val="24"/>
          <w:szCs w:val="24"/>
        </w:rPr>
        <w:t xml:space="preserve">for </w:t>
      </w:r>
      <w:r w:rsidR="00BE3302">
        <w:rPr>
          <w:sz w:val="24"/>
          <w:szCs w:val="24"/>
        </w:rPr>
        <w:t>konkurransen.</w:t>
      </w:r>
    </w:p>
    <w:p w:rsidR="00A44BC8" w:rsidP="0067792F" w:rsidRDefault="00A44BC8" w14:paraId="0038AC6C" w14:textId="77777777">
      <w:pPr>
        <w:pStyle w:val="Listeavsnitt"/>
      </w:pPr>
    </w:p>
    <w:p w:rsidRPr="008611E9" w:rsidR="00BE3302" w:rsidP="00BE3302" w:rsidRDefault="003E2C59" w14:paraId="2218F36C" w14:textId="1CB248FA">
      <w:pPr>
        <w:pStyle w:val="Listeavsnitt"/>
        <w:numPr>
          <w:ilvl w:val="0"/>
          <w:numId w:val="18"/>
        </w:numPr>
        <w:rPr>
          <w:sz w:val="24"/>
          <w:szCs w:val="24"/>
          <w:u w:val="single"/>
        </w:rPr>
      </w:pPr>
      <w:r>
        <w:rPr>
          <w:sz w:val="24"/>
          <w:szCs w:val="24"/>
          <w:u w:val="single"/>
        </w:rPr>
        <w:t xml:space="preserve">Implementering av valgt </w:t>
      </w:r>
      <w:r w:rsidR="009D1D8F">
        <w:rPr>
          <w:sz w:val="24"/>
          <w:szCs w:val="24"/>
          <w:u w:val="single"/>
        </w:rPr>
        <w:t>løsningsforslag</w:t>
      </w:r>
    </w:p>
    <w:p w:rsidRPr="009A7C97" w:rsidR="00A24F9C" w:rsidP="0067792F" w:rsidRDefault="00F26F3F" w14:paraId="5247CDDE" w14:textId="0AFD32F9">
      <w:pPr>
        <w:pStyle w:val="Listeavsnitt"/>
        <w:rPr>
          <w:sz w:val="24"/>
          <w:szCs w:val="24"/>
        </w:rPr>
      </w:pPr>
      <w:commentRangeStart w:id="33"/>
      <w:r w:rsidRPr="009A7C97">
        <w:rPr>
          <w:sz w:val="24"/>
          <w:szCs w:val="24"/>
          <w:highlight w:val="yellow"/>
        </w:rPr>
        <w:lastRenderedPageBreak/>
        <w:t>Veien videre er ikke fastsatt i detalj, men vil i stor grad avhenge av de forslag som kommer inn.</w:t>
      </w:r>
      <w:r w:rsidRPr="009A7C97">
        <w:rPr>
          <w:sz w:val="24"/>
          <w:szCs w:val="24"/>
        </w:rPr>
        <w:t xml:space="preserve"> </w:t>
      </w:r>
      <w:commentRangeEnd w:id="33"/>
      <w:r w:rsidR="009A7C97">
        <w:rPr>
          <w:rStyle w:val="Merknadsreferanse"/>
        </w:rPr>
        <w:commentReference w:id="33"/>
      </w:r>
    </w:p>
    <w:p w:rsidRPr="00F0794A" w:rsidR="004917C1" w:rsidP="0067792F" w:rsidRDefault="004917C1" w14:paraId="0755D5FD" w14:textId="77777777">
      <w:pPr>
        <w:pStyle w:val="Listeavsnitt"/>
        <w:rPr>
          <w:color w:val="FF0000"/>
          <w:sz w:val="24"/>
          <w:szCs w:val="24"/>
        </w:rPr>
      </w:pPr>
    </w:p>
    <w:p w:rsidRPr="00F0794A" w:rsidR="00B9563C" w:rsidP="00D06892" w:rsidRDefault="00B9563C" w14:paraId="72C05494" w14:textId="77777777">
      <w:pPr>
        <w:rPr>
          <w:rFonts w:cs="Arial"/>
          <w:color w:val="FF0000"/>
        </w:rPr>
      </w:pPr>
    </w:p>
    <w:p w:rsidRPr="00F752F9" w:rsidR="005E7DA6" w:rsidP="005E7DA6" w:rsidRDefault="005E7DA6" w14:paraId="57799AD0" w14:textId="77777777">
      <w:pPr>
        <w:pStyle w:val="Overskrift1"/>
      </w:pPr>
      <w:bookmarkStart w:name="_Toc45718268" w:id="34"/>
      <w:r w:rsidRPr="00F752F9">
        <w:t>DET EUROPEISKE EGENERKLÆRINGSSKJEMAET (ESPD)</w:t>
      </w:r>
      <w:bookmarkEnd w:id="34"/>
    </w:p>
    <w:p w:rsidRPr="00F752F9" w:rsidR="005E7DA6" w:rsidP="005E7DA6" w:rsidRDefault="005E7DA6" w14:paraId="6F3510E0" w14:textId="77777777">
      <w:pPr>
        <w:pStyle w:val="Overskrift2"/>
      </w:pPr>
      <w:bookmarkStart w:name="_Toc45718269" w:id="35"/>
      <w:r w:rsidRPr="00F752F9">
        <w:t>Generelt om ESPD</w:t>
      </w:r>
      <w:bookmarkEnd w:id="35"/>
    </w:p>
    <w:p w:rsidRPr="00F752F9" w:rsidR="007344B1" w:rsidP="007344B1" w:rsidRDefault="007344B1" w14:paraId="61D5501E" w14:textId="77777777">
      <w:pPr>
        <w:rPr>
          <w:sz w:val="24"/>
          <w:szCs w:val="24"/>
        </w:rPr>
      </w:pPr>
      <w:r w:rsidRPr="00F752F9">
        <w:rPr>
          <w:sz w:val="24"/>
          <w:szCs w:val="24"/>
        </w:rPr>
        <w:t>Som en foreløpig dokumentasjon på oppfyllelse av kvalifikasjonskrav, at det ikke foreligger avvisningsgrunner og eventuelt oppfyllelse av utvelgelseskriterier skal leverandøren fylle ut vedlagte ESPD skjema. Skjemaet skal leveres sammen med forespørselen om deltakelse.</w:t>
      </w:r>
    </w:p>
    <w:p w:rsidRPr="00F752F9" w:rsidR="005B3E09" w:rsidP="005E7DA6" w:rsidRDefault="005B3E09" w14:paraId="4F6F7AB8" w14:textId="77777777">
      <w:pPr>
        <w:rPr>
          <w:sz w:val="24"/>
          <w:szCs w:val="24"/>
        </w:rPr>
      </w:pPr>
    </w:p>
    <w:p w:rsidRPr="00F752F9" w:rsidR="005E7DA6" w:rsidP="005E7DA6" w:rsidRDefault="005B3E09" w14:paraId="02C3CD4C" w14:textId="77777777">
      <w:pPr>
        <w:rPr>
          <w:sz w:val="24"/>
          <w:szCs w:val="24"/>
        </w:rPr>
      </w:pPr>
      <w:r w:rsidRPr="00F752F9">
        <w:rPr>
          <w:sz w:val="24"/>
          <w:szCs w:val="24"/>
        </w:rPr>
        <w:t>Oppdragsgiver kan på ethvert tidspunkt i konkurransen be leverandøren levere alle eller deler av dokumentasjonsbevisene dersom det er nødvendig for å sikre at konkurransen gjennomføres på riktig måte.</w:t>
      </w:r>
      <w:r w:rsidRPr="00F752F9" w:rsidR="005E7DA6">
        <w:rPr>
          <w:sz w:val="24"/>
          <w:szCs w:val="24"/>
        </w:rPr>
        <w:t xml:space="preserve"> </w:t>
      </w:r>
    </w:p>
    <w:p w:rsidRPr="00F0794A" w:rsidR="005E7DA6" w:rsidP="005E7DA6" w:rsidRDefault="005E7DA6" w14:paraId="2CA79807" w14:textId="77777777">
      <w:pPr>
        <w:rPr>
          <w:color w:val="FF0000"/>
          <w:sz w:val="24"/>
          <w:szCs w:val="24"/>
        </w:rPr>
      </w:pPr>
    </w:p>
    <w:p w:rsidRPr="00F752F9" w:rsidR="005E7DA6" w:rsidP="005E7DA6" w:rsidRDefault="005E7DA6" w14:paraId="34801FF5" w14:textId="77777777">
      <w:pPr>
        <w:pStyle w:val="Overskrift2"/>
      </w:pPr>
      <w:bookmarkStart w:name="_Toc45718270" w:id="36"/>
      <w:r w:rsidRPr="00F752F9">
        <w:t>Nasjonale avvisningsgrunner</w:t>
      </w:r>
      <w:bookmarkEnd w:id="36"/>
    </w:p>
    <w:p w:rsidRPr="00F752F9" w:rsidR="005055DD" w:rsidP="005055DD" w:rsidRDefault="005055DD" w14:paraId="3256DB90" w14:textId="151D5DE1">
      <w:pPr>
        <w:rPr>
          <w:sz w:val="24"/>
          <w:szCs w:val="24"/>
        </w:rPr>
      </w:pPr>
      <w:r w:rsidRPr="01DB0E26" w:rsidR="005055DD">
        <w:rPr>
          <w:sz w:val="24"/>
          <w:szCs w:val="24"/>
        </w:rPr>
        <w:t>I henhold til ESPD del III: Avvisningsgrunner, seksjon D: «Andre avvisningsgrunner som er fastsatt i den nasjonale lovgivingen i oppdragsgiverens medlemsstat» De norske anskaffelsesreglene går lenger enn hva som følger av avvisningsgrunnene angitt i EUs direktiv om offentlige anskaffelser og i standardskjemaet for ESPD. Det presiseres derfor at i denne konkurransen gjelder og alle avvisningsgrunnene i anskaffelsesforskriftens § 24-2, inkludert de rent nasjonale avvisningsgrunne</w:t>
      </w:r>
      <w:ins w:author="Forfatter" w:id="2123869813">
        <w:r w:rsidRPr="01DB0E26" w:rsidR="17937EBB">
          <w:rPr>
            <w:sz w:val="24"/>
            <w:szCs w:val="24"/>
          </w:rPr>
          <w:t>ne</w:t>
        </w:r>
      </w:ins>
      <w:r w:rsidRPr="01DB0E26" w:rsidR="005055DD">
        <w:rPr>
          <w:sz w:val="24"/>
          <w:szCs w:val="24"/>
        </w:rPr>
        <w:t xml:space="preserve">. </w:t>
      </w:r>
    </w:p>
    <w:p w:rsidRPr="00F752F9" w:rsidR="005055DD" w:rsidP="005055DD" w:rsidRDefault="005055DD" w14:paraId="4931E9D2" w14:textId="77777777">
      <w:pPr>
        <w:rPr>
          <w:sz w:val="24"/>
          <w:szCs w:val="24"/>
        </w:rPr>
      </w:pPr>
    </w:p>
    <w:p w:rsidRPr="00F752F9" w:rsidR="005055DD" w:rsidP="005055DD" w:rsidRDefault="005055DD" w14:paraId="1AE3F435" w14:textId="77777777">
      <w:pPr>
        <w:rPr>
          <w:sz w:val="24"/>
          <w:szCs w:val="24"/>
        </w:rPr>
      </w:pPr>
      <w:r w:rsidRPr="00F752F9">
        <w:rPr>
          <w:sz w:val="24"/>
          <w:szCs w:val="24"/>
        </w:rPr>
        <w:t>Følgende av avvisningsgrunnene i anskaffelsesforskriften § 24-2 er rent nasjonale avvisningsgrunner:</w:t>
      </w:r>
    </w:p>
    <w:p w:rsidRPr="00F752F9" w:rsidR="005055DD" w:rsidP="005055DD" w:rsidRDefault="005055DD" w14:paraId="361C63B4" w14:textId="77777777">
      <w:pPr>
        <w:rPr>
          <w:sz w:val="24"/>
          <w:szCs w:val="24"/>
        </w:rPr>
      </w:pPr>
    </w:p>
    <w:p w:rsidRPr="00F752F9" w:rsidR="005055DD" w:rsidP="005055DD" w:rsidRDefault="005055DD" w14:paraId="7A29D10B" w14:textId="77777777">
      <w:pPr>
        <w:rPr>
          <w:sz w:val="24"/>
          <w:szCs w:val="24"/>
        </w:rPr>
      </w:pPr>
      <w:r w:rsidRPr="00F752F9">
        <w:rPr>
          <w:sz w:val="24"/>
          <w:szCs w:val="24"/>
        </w:rPr>
        <w:t>-</w:t>
      </w:r>
      <w:r w:rsidRPr="00F752F9">
        <w:rPr>
          <w:sz w:val="24"/>
          <w:szCs w:val="24"/>
        </w:rPr>
        <w:tab/>
      </w:r>
      <w:r w:rsidRPr="00F752F9">
        <w:rPr>
          <w:sz w:val="24"/>
          <w:szCs w:val="24"/>
        </w:rPr>
        <w:t>§24-2(2). I denne bestemmelsen er det angitt at oppdragsgiver skal avvise en leverandør når han er kjent med at leverandøren er rettskraftig dømt eller har vedtatt et forelegg for de angitte straffbare forholdene. Kravet til at oppdragsgiver skal avvise leverandører som har vedtatt forelegg for de angitte straffbare forholdene er et særnorsk krav.</w:t>
      </w:r>
    </w:p>
    <w:p w:rsidRPr="00F752F9" w:rsidR="005E7DA6" w:rsidP="005055DD" w:rsidRDefault="005055DD" w14:paraId="31459F57" w14:textId="77777777">
      <w:pPr>
        <w:rPr>
          <w:sz w:val="24"/>
          <w:szCs w:val="24"/>
        </w:rPr>
      </w:pPr>
      <w:r w:rsidRPr="00F752F9">
        <w:rPr>
          <w:sz w:val="24"/>
          <w:szCs w:val="24"/>
        </w:rPr>
        <w:t>-</w:t>
      </w:r>
      <w:r w:rsidRPr="00F752F9">
        <w:rPr>
          <w:sz w:val="24"/>
          <w:szCs w:val="24"/>
        </w:rPr>
        <w:tab/>
      </w:r>
      <w:r w:rsidRPr="00F752F9">
        <w:rPr>
          <w:sz w:val="24"/>
          <w:szCs w:val="24"/>
        </w:rPr>
        <w:t>24-2(3) bokstav i. Avvisningsgrunnen i ESPD skjemaet gjelder kun alvorlige feil i yrkesutøvelsen, mens den norske avvisningsgrunnen også omfatter andre alvorlige feil som kan medføre tvil om leverandørens yrkesmessige integritet.</w:t>
      </w:r>
    </w:p>
    <w:p w:rsidRPr="00F0794A" w:rsidR="00E76025" w:rsidP="005055DD" w:rsidRDefault="00E76025" w14:paraId="56FE8852" w14:textId="77777777">
      <w:pPr>
        <w:rPr>
          <w:color w:val="FF0000"/>
          <w:sz w:val="24"/>
          <w:szCs w:val="24"/>
        </w:rPr>
      </w:pPr>
    </w:p>
    <w:p w:rsidRPr="00C47EA8" w:rsidR="005E7DA6" w:rsidP="005E7DA6" w:rsidRDefault="005E7DA6" w14:paraId="7DC0A912" w14:textId="77777777">
      <w:pPr>
        <w:pStyle w:val="Overskrift2"/>
      </w:pPr>
      <w:bookmarkStart w:name="_Toc45718271" w:id="37"/>
      <w:commentRangeStart w:id="38"/>
      <w:r w:rsidRPr="00C47EA8">
        <w:t>Samlet angivelse for alle kvalifikasjonskrav i ESPD skjemaet</w:t>
      </w:r>
      <w:commentRangeEnd w:id="38"/>
      <w:r w:rsidRPr="00C47EA8" w:rsidR="00C74F47">
        <w:rPr>
          <w:rStyle w:val="Merknadsreferanse"/>
          <w:rFonts w:cs="Times New Roman"/>
          <w:b w:val="0"/>
          <w:bCs w:val="0"/>
          <w:i w:val="0"/>
          <w:iCs w:val="0"/>
        </w:rPr>
        <w:commentReference w:id="38"/>
      </w:r>
      <w:bookmarkEnd w:id="37"/>
    </w:p>
    <w:p w:rsidRPr="00C47EA8" w:rsidR="005E7DA6" w:rsidP="00D06892" w:rsidRDefault="00C74F47" w14:paraId="63231E55" w14:textId="2316181E">
      <w:pPr>
        <w:rPr>
          <w:sz w:val="24"/>
          <w:szCs w:val="24"/>
        </w:rPr>
      </w:pPr>
      <w:r w:rsidRPr="00C47EA8">
        <w:rPr>
          <w:sz w:val="24"/>
          <w:szCs w:val="24"/>
        </w:rPr>
        <w:t xml:space="preserve">I denne konkurransen kan leverandørene i ESPD skjemaet gi en samlet erklæring om at han oppfyller samtlige av de kvalifikasjonskravene som </w:t>
      </w:r>
      <w:proofErr w:type="gramStart"/>
      <w:r w:rsidRPr="00C47EA8">
        <w:rPr>
          <w:sz w:val="24"/>
          <w:szCs w:val="24"/>
        </w:rPr>
        <w:t>fremkommer</w:t>
      </w:r>
      <w:proofErr w:type="gramEnd"/>
      <w:r w:rsidRPr="00C47EA8">
        <w:rPr>
          <w:sz w:val="24"/>
          <w:szCs w:val="24"/>
        </w:rPr>
        <w:t xml:space="preserve"> a</w:t>
      </w:r>
      <w:r w:rsidR="009E56A4">
        <w:rPr>
          <w:sz w:val="24"/>
          <w:szCs w:val="24"/>
        </w:rPr>
        <w:t>v</w:t>
      </w:r>
      <w:r w:rsidRPr="00C47EA8">
        <w:rPr>
          <w:sz w:val="24"/>
          <w:szCs w:val="24"/>
        </w:rPr>
        <w:t xml:space="preserve"> dette konkurransegrunnlaget. Dette gjøres i ESPD skjemaets del IV seksjon a.</w:t>
      </w:r>
    </w:p>
    <w:p w:rsidRPr="00F0794A" w:rsidR="00901EA6" w:rsidP="00D06892" w:rsidRDefault="00901EA6" w14:paraId="554F9A63" w14:textId="77777777">
      <w:pPr>
        <w:rPr>
          <w:color w:val="FF0000"/>
          <w:sz w:val="24"/>
          <w:szCs w:val="24"/>
        </w:rPr>
      </w:pPr>
    </w:p>
    <w:p w:rsidRPr="00CD0E00" w:rsidR="00F4463C" w:rsidP="00F4463C" w:rsidRDefault="00B9563C" w14:paraId="69E2BD4D" w14:textId="77777777">
      <w:pPr>
        <w:pStyle w:val="Overskrift1"/>
      </w:pPr>
      <w:bookmarkStart w:name="_Toc422764466" w:id="39"/>
      <w:bookmarkStart w:name="_Toc447289462" w:id="40"/>
      <w:bookmarkStart w:name="_Toc45718272" w:id="41"/>
      <w:commentRangeStart w:id="42"/>
      <w:r w:rsidRPr="00CD0E00">
        <w:lastRenderedPageBreak/>
        <w:t>KVALIFIKASJONSKRAV</w:t>
      </w:r>
      <w:bookmarkEnd w:id="39"/>
      <w:bookmarkEnd w:id="40"/>
      <w:commentRangeEnd w:id="42"/>
      <w:r w:rsidRPr="00CD0E00" w:rsidR="00631421">
        <w:rPr>
          <w:rStyle w:val="Merknadsreferanse"/>
          <w:rFonts w:cs="Times New Roman"/>
          <w:b w:val="0"/>
          <w:bCs w:val="0"/>
          <w:kern w:val="0"/>
        </w:rPr>
        <w:commentReference w:id="42"/>
      </w:r>
      <w:bookmarkEnd w:id="41"/>
    </w:p>
    <w:p w:rsidRPr="00CD0E00" w:rsidR="00415EEE" w:rsidP="00415EEE" w:rsidRDefault="007C205F" w14:paraId="3A851E0C" w14:textId="33812433">
      <w:pPr>
        <w:rPr>
          <w:rFonts w:cs="Arial"/>
          <w:sz w:val="24"/>
          <w:szCs w:val="24"/>
        </w:rPr>
      </w:pPr>
      <w:bookmarkStart w:name="_Toc234135365" w:id="43"/>
      <w:bookmarkStart w:name="_Toc234135366" w:id="44"/>
      <w:bookmarkStart w:name="_Toc234135367" w:id="45"/>
      <w:bookmarkStart w:name="_Toc462144821" w:id="46"/>
      <w:bookmarkStart w:name="_Toc464552314" w:id="47"/>
      <w:bookmarkStart w:name="_Toc422764468" w:id="48"/>
      <w:bookmarkStart w:name="_Toc422764470" w:id="49"/>
      <w:bookmarkStart w:name="_Toc447289465" w:id="50"/>
      <w:bookmarkStart w:name="_Toc181781971" w:id="51"/>
      <w:bookmarkEnd w:id="43"/>
      <w:bookmarkEnd w:id="44"/>
      <w:bookmarkEnd w:id="45"/>
      <w:r w:rsidRPr="00CD0E00">
        <w:rPr>
          <w:rFonts w:cs="Arial"/>
          <w:sz w:val="24"/>
          <w:szCs w:val="24"/>
        </w:rPr>
        <w:t xml:space="preserve">For å </w:t>
      </w:r>
      <w:r w:rsidR="000718BB">
        <w:rPr>
          <w:rFonts w:cs="Arial"/>
          <w:sz w:val="24"/>
          <w:szCs w:val="24"/>
        </w:rPr>
        <w:t>delta i</w:t>
      </w:r>
      <w:r w:rsidRPr="00CD0E00">
        <w:rPr>
          <w:rFonts w:cs="Arial"/>
          <w:sz w:val="24"/>
          <w:szCs w:val="24"/>
        </w:rPr>
        <w:t xml:space="preserve"> </w:t>
      </w:r>
      <w:r w:rsidR="00B713F1">
        <w:rPr>
          <w:rFonts w:cs="Arial"/>
          <w:sz w:val="24"/>
          <w:szCs w:val="24"/>
        </w:rPr>
        <w:t xml:space="preserve">denne </w:t>
      </w:r>
      <w:r w:rsidRPr="00CD0E00">
        <w:rPr>
          <w:rFonts w:cs="Arial"/>
          <w:sz w:val="24"/>
          <w:szCs w:val="24"/>
        </w:rPr>
        <w:t>konkurransen må interesserte leverandører fylle ut det elektroniske egenerklæringsskjema</w:t>
      </w:r>
      <w:r w:rsidR="00B713F1">
        <w:rPr>
          <w:rFonts w:cs="Arial"/>
          <w:sz w:val="24"/>
          <w:szCs w:val="24"/>
        </w:rPr>
        <w:t>et</w:t>
      </w:r>
      <w:r w:rsidRPr="00CD0E00">
        <w:rPr>
          <w:rFonts w:cs="Arial"/>
          <w:sz w:val="24"/>
          <w:szCs w:val="24"/>
        </w:rPr>
        <w:t xml:space="preserve"> </w:t>
      </w:r>
      <w:r w:rsidRPr="00CD0E00" w:rsidR="007A25CD">
        <w:rPr>
          <w:rFonts w:cs="Arial"/>
          <w:sz w:val="24"/>
          <w:szCs w:val="24"/>
        </w:rPr>
        <w:t xml:space="preserve">og vedlegge dokumentasjon på oppfyllelse av kvalifikasjonskravene </w:t>
      </w:r>
      <w:r w:rsidRPr="00CD0E00">
        <w:rPr>
          <w:rFonts w:cs="Arial"/>
          <w:sz w:val="24"/>
          <w:szCs w:val="24"/>
        </w:rPr>
        <w:t xml:space="preserve">nedenfor. </w:t>
      </w:r>
      <w:bookmarkEnd w:id="46"/>
      <w:bookmarkEnd w:id="47"/>
      <w:bookmarkEnd w:id="48"/>
    </w:p>
    <w:p w:rsidRPr="00672AA9" w:rsidR="00415EEE" w:rsidP="00415EEE" w:rsidRDefault="00415EEE" w14:paraId="1FDE7B7E" w14:textId="77777777">
      <w:pPr>
        <w:pStyle w:val="Overskrift2"/>
      </w:pPr>
      <w:bookmarkStart w:name="_Toc45718273" w:id="52"/>
      <w:r w:rsidRPr="00672AA9">
        <w:t>Leverandørens registrering, autorisasjon mv.</w:t>
      </w:r>
      <w:bookmarkEnd w:id="52"/>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48"/>
        <w:gridCol w:w="6660"/>
      </w:tblGrid>
      <w:tr w:rsidRPr="00672AA9" w:rsidR="00672AA9" w:rsidTr="00B9563C" w14:paraId="659CF361" w14:textId="77777777">
        <w:trPr>
          <w:tblHeader/>
        </w:trPr>
        <w:tc>
          <w:tcPr>
            <w:tcW w:w="3348" w:type="dxa"/>
            <w:tcBorders>
              <w:top w:val="single" w:color="auto" w:sz="4" w:space="0"/>
              <w:left w:val="single" w:color="auto" w:sz="4" w:space="0"/>
              <w:bottom w:val="single" w:color="auto" w:sz="4" w:space="0"/>
              <w:right w:val="single" w:color="auto" w:sz="4" w:space="0"/>
            </w:tcBorders>
            <w:shd w:val="clear" w:color="auto" w:fill="E6E6E6"/>
            <w:hideMark/>
          </w:tcPr>
          <w:p w:rsidRPr="00672AA9" w:rsidR="00B9563C" w:rsidRDefault="00B9563C" w14:paraId="35344F0A" w14:textId="77777777">
            <w:pPr>
              <w:keepNext/>
              <w:keepLines/>
              <w:rPr>
                <w:rFonts w:cs="Arial"/>
                <w:b/>
                <w:bCs/>
                <w:sz w:val="24"/>
                <w:szCs w:val="24"/>
              </w:rPr>
            </w:pPr>
            <w:r w:rsidRPr="00672AA9">
              <w:rPr>
                <w:rFonts w:cs="Arial"/>
                <w:b/>
                <w:bCs/>
                <w:sz w:val="24"/>
                <w:szCs w:val="24"/>
              </w:rPr>
              <w:t xml:space="preserve">Krav </w:t>
            </w:r>
            <w:r w:rsidRPr="00672AA9">
              <w:rPr>
                <w:rFonts w:cs="Arial"/>
                <w:b/>
                <w:bCs/>
                <w:sz w:val="24"/>
                <w:szCs w:val="24"/>
              </w:rPr>
              <w:tab/>
            </w:r>
          </w:p>
        </w:tc>
        <w:tc>
          <w:tcPr>
            <w:tcW w:w="6660" w:type="dxa"/>
            <w:tcBorders>
              <w:top w:val="single" w:color="auto" w:sz="4" w:space="0"/>
              <w:left w:val="single" w:color="auto" w:sz="4" w:space="0"/>
              <w:bottom w:val="single" w:color="auto" w:sz="4" w:space="0"/>
              <w:right w:val="single" w:color="auto" w:sz="4" w:space="0"/>
            </w:tcBorders>
            <w:shd w:val="clear" w:color="auto" w:fill="E6E6E6"/>
            <w:hideMark/>
          </w:tcPr>
          <w:p w:rsidRPr="00672AA9" w:rsidR="00B9563C" w:rsidRDefault="00B9563C" w14:paraId="32C90A4D" w14:textId="77777777">
            <w:pPr>
              <w:keepNext/>
              <w:keepLines/>
              <w:rPr>
                <w:rFonts w:cs="Arial"/>
                <w:b/>
                <w:bCs/>
                <w:sz w:val="24"/>
                <w:szCs w:val="24"/>
              </w:rPr>
            </w:pPr>
            <w:r w:rsidRPr="00672AA9">
              <w:rPr>
                <w:rFonts w:cs="Arial"/>
                <w:b/>
                <w:bCs/>
                <w:sz w:val="24"/>
                <w:szCs w:val="24"/>
              </w:rPr>
              <w:t xml:space="preserve">Dokumentasjonskrav </w:t>
            </w:r>
          </w:p>
        </w:tc>
      </w:tr>
      <w:tr w:rsidRPr="00672AA9" w:rsidR="00672AA9" w:rsidTr="00B9563C" w14:paraId="064DC8E4" w14:textId="77777777">
        <w:trPr>
          <w:trHeight w:val="1257"/>
        </w:trPr>
        <w:tc>
          <w:tcPr>
            <w:tcW w:w="3348" w:type="dxa"/>
            <w:tcBorders>
              <w:top w:val="single" w:color="auto" w:sz="4" w:space="0"/>
              <w:left w:val="single" w:color="auto" w:sz="4" w:space="0"/>
              <w:bottom w:val="single" w:color="auto" w:sz="4" w:space="0"/>
              <w:right w:val="single" w:color="auto" w:sz="4" w:space="0"/>
            </w:tcBorders>
            <w:hideMark/>
          </w:tcPr>
          <w:p w:rsidRPr="00672AA9" w:rsidR="00B9563C" w:rsidRDefault="00415EEE" w14:paraId="5131AE0C" w14:textId="77777777">
            <w:pPr>
              <w:keepNext/>
              <w:keepLines/>
              <w:rPr>
                <w:rFonts w:cs="Arial"/>
                <w:sz w:val="24"/>
                <w:szCs w:val="24"/>
              </w:rPr>
            </w:pPr>
            <w:r w:rsidRPr="00672AA9">
              <w:rPr>
                <w:rFonts w:cs="Arial"/>
                <w:sz w:val="24"/>
                <w:szCs w:val="24"/>
              </w:rPr>
              <w:t>Leverandøren skal være registrert i et foretaksregister, faglig register eller et handelsregister i den staten leverandøren er etablert.</w:t>
            </w:r>
          </w:p>
        </w:tc>
        <w:tc>
          <w:tcPr>
            <w:tcW w:w="6660" w:type="dxa"/>
            <w:tcBorders>
              <w:top w:val="single" w:color="auto" w:sz="4" w:space="0"/>
              <w:left w:val="single" w:color="auto" w:sz="4" w:space="0"/>
              <w:bottom w:val="single" w:color="auto" w:sz="4" w:space="0"/>
              <w:right w:val="single" w:color="auto" w:sz="4" w:space="0"/>
            </w:tcBorders>
            <w:hideMark/>
          </w:tcPr>
          <w:p w:rsidRPr="00672AA9" w:rsidR="00415EEE" w:rsidP="00875FC7" w:rsidRDefault="00415EEE" w14:paraId="79EEEC14" w14:textId="77777777">
            <w:pPr>
              <w:keepNext/>
              <w:keepLines/>
              <w:numPr>
                <w:ilvl w:val="0"/>
                <w:numId w:val="5"/>
              </w:numPr>
              <w:rPr>
                <w:rFonts w:cs="Arial"/>
                <w:sz w:val="24"/>
                <w:szCs w:val="24"/>
              </w:rPr>
            </w:pPr>
            <w:bookmarkStart w:name="Tekst28" w:id="53"/>
            <w:r w:rsidRPr="00672AA9">
              <w:rPr>
                <w:rFonts w:cs="Arial"/>
                <w:sz w:val="24"/>
                <w:szCs w:val="24"/>
              </w:rPr>
              <w:t>Norske selskaper: Firmaattest</w:t>
            </w:r>
          </w:p>
          <w:p w:rsidRPr="00672AA9" w:rsidR="00B9563C" w:rsidP="00875FC7" w:rsidRDefault="00415EEE" w14:paraId="5DE3C6C8" w14:textId="77777777">
            <w:pPr>
              <w:keepNext/>
              <w:keepLines/>
              <w:numPr>
                <w:ilvl w:val="0"/>
                <w:numId w:val="5"/>
              </w:numPr>
              <w:rPr>
                <w:rFonts w:cs="Arial"/>
                <w:sz w:val="24"/>
                <w:szCs w:val="24"/>
              </w:rPr>
            </w:pPr>
            <w:r w:rsidRPr="00672AA9">
              <w:rPr>
                <w:rFonts w:cs="Arial"/>
                <w:sz w:val="24"/>
                <w:szCs w:val="24"/>
              </w:rPr>
              <w:t>Utenlandske selskaper: Godtgjørelse på at selskapet er registrert i foretaksregister, faglig register eller et handelsregister i den staten leverandøren er etablert.</w:t>
            </w:r>
            <w:bookmarkEnd w:id="53"/>
          </w:p>
        </w:tc>
      </w:tr>
    </w:tbl>
    <w:p w:rsidRPr="00F0794A" w:rsidR="00B9563C" w:rsidP="00B9563C" w:rsidRDefault="00B9563C" w14:paraId="71208B52" w14:textId="77777777">
      <w:pPr>
        <w:rPr>
          <w:rFonts w:cs="Arial"/>
          <w:color w:val="FF0000"/>
        </w:rPr>
      </w:pPr>
    </w:p>
    <w:p w:rsidRPr="00416A9B" w:rsidR="00B9563C" w:rsidP="00B9563C" w:rsidRDefault="00B9563C" w14:paraId="4CC709F1" w14:textId="77777777">
      <w:pPr>
        <w:rPr>
          <w:rFonts w:cs="Arial"/>
          <w:sz w:val="24"/>
          <w:szCs w:val="24"/>
        </w:rPr>
      </w:pPr>
      <w:r w:rsidRPr="00416A9B">
        <w:rPr>
          <w:rFonts w:cs="Arial"/>
          <w:sz w:val="24"/>
          <w:szCs w:val="24"/>
        </w:rPr>
        <w:t>Dersom leverandøren har saklig grunn til ikke å fremlegge den dokumentasjon oppdragsgiver har krevd, kan han dokumentere sin økonomiske og finansielle kapasitet ved å fremlegge ethvert annet dokument som oppdragsgiver anser egnet.</w:t>
      </w:r>
    </w:p>
    <w:bookmarkEnd w:id="49"/>
    <w:bookmarkEnd w:id="50"/>
    <w:bookmarkEnd w:id="51"/>
    <w:p w:rsidRPr="00F0794A" w:rsidR="00896CF0" w:rsidP="00896CF0" w:rsidRDefault="00896CF0" w14:paraId="13376ABC" w14:textId="77777777">
      <w:pPr>
        <w:rPr>
          <w:color w:val="FF0000"/>
          <w:highlight w:val="lightGray"/>
        </w:rPr>
      </w:pPr>
    </w:p>
    <w:p w:rsidRPr="00D23C43" w:rsidR="00875FC7" w:rsidP="00875FC7" w:rsidRDefault="00275577" w14:paraId="1F3B021B" w14:textId="0D75B53D">
      <w:pPr>
        <w:pStyle w:val="Overskrift1"/>
      </w:pPr>
      <w:bookmarkStart w:name="_Toc45718274" w:id="54"/>
      <w:commentRangeStart w:id="55"/>
      <w:r w:rsidRPr="00D23C43">
        <w:t>KRITERIER</w:t>
      </w:r>
      <w:r w:rsidRPr="00D23C43" w:rsidR="00C845F0">
        <w:t xml:space="preserve"> FOR JURYENS </w:t>
      </w:r>
      <w:r w:rsidR="00C6504C">
        <w:t>VURDERING</w:t>
      </w:r>
      <w:commentRangeEnd w:id="55"/>
      <w:r w:rsidR="00C6504C">
        <w:rPr>
          <w:rStyle w:val="Merknadsreferanse"/>
          <w:rFonts w:cs="Times New Roman"/>
          <w:b w:val="0"/>
          <w:bCs w:val="0"/>
          <w:kern w:val="0"/>
        </w:rPr>
        <w:commentReference w:id="55"/>
      </w:r>
      <w:bookmarkEnd w:id="54"/>
    </w:p>
    <w:p w:rsidR="00875FC7" w:rsidP="00875FC7" w:rsidRDefault="00E34C91" w14:paraId="35CC81AD" w14:textId="19BE0E86">
      <w:pPr>
        <w:pStyle w:val="Brdtekst"/>
        <w:rPr>
          <w:rFonts w:ascii="Arial" w:hAnsi="Arial" w:cs="Arial"/>
          <w:sz w:val="24"/>
          <w:szCs w:val="24"/>
        </w:rPr>
      </w:pPr>
      <w:r>
        <w:rPr>
          <w:rFonts w:ascii="Arial" w:hAnsi="Arial" w:cs="Arial"/>
          <w:sz w:val="24"/>
          <w:szCs w:val="24"/>
        </w:rPr>
        <w:t xml:space="preserve">Vurderingskriterier er de kriterier som juryen </w:t>
      </w:r>
      <w:r w:rsidR="00BF2E34">
        <w:rPr>
          <w:rFonts w:ascii="Arial" w:hAnsi="Arial" w:cs="Arial"/>
          <w:sz w:val="24"/>
          <w:szCs w:val="24"/>
        </w:rPr>
        <w:t>vil</w:t>
      </w:r>
      <w:r>
        <w:rPr>
          <w:rFonts w:ascii="Arial" w:hAnsi="Arial" w:cs="Arial"/>
          <w:sz w:val="24"/>
          <w:szCs w:val="24"/>
        </w:rPr>
        <w:t xml:space="preserve"> legge vekt på. </w:t>
      </w:r>
      <w:commentRangeStart w:id="56"/>
      <w:r w:rsidRPr="00826B20">
        <w:rPr>
          <w:rFonts w:ascii="Arial" w:hAnsi="Arial" w:cs="Arial"/>
          <w:sz w:val="24"/>
          <w:szCs w:val="24"/>
          <w:highlight w:val="yellow"/>
        </w:rPr>
        <w:t xml:space="preserve">En samlet vurdering av </w:t>
      </w:r>
      <w:r w:rsidRPr="00826B20" w:rsidR="00332422">
        <w:rPr>
          <w:rFonts w:ascii="Arial" w:hAnsi="Arial" w:cs="Arial"/>
          <w:sz w:val="24"/>
          <w:szCs w:val="24"/>
          <w:highlight w:val="yellow"/>
        </w:rPr>
        <w:t>forslagene etter kriteriene vil avgjøre hvem av de kvalifiserte tilbyderne som vil bli premier</w:t>
      </w:r>
      <w:r w:rsidRPr="00826B20" w:rsidR="00826B20">
        <w:rPr>
          <w:rFonts w:ascii="Arial" w:hAnsi="Arial" w:cs="Arial"/>
          <w:sz w:val="24"/>
          <w:szCs w:val="24"/>
          <w:highlight w:val="yellow"/>
        </w:rPr>
        <w:t>t.</w:t>
      </w:r>
      <w:commentRangeEnd w:id="56"/>
      <w:r w:rsidR="00826B20">
        <w:rPr>
          <w:rStyle w:val="Merknadsreferanse"/>
          <w:rFonts w:ascii="Arial" w:hAnsi="Arial"/>
        </w:rPr>
        <w:commentReference w:id="56"/>
      </w:r>
    </w:p>
    <w:p w:rsidR="00FF284D" w:rsidP="00875FC7" w:rsidRDefault="00FF284D" w14:paraId="1434E71F" w14:textId="37BDF3C0">
      <w:pPr>
        <w:pStyle w:val="Brdtekst"/>
        <w:rPr>
          <w:rFonts w:ascii="Arial" w:hAnsi="Arial" w:cs="Arial"/>
          <w:sz w:val="24"/>
          <w:szCs w:val="24"/>
        </w:rPr>
      </w:pPr>
    </w:p>
    <w:p w:rsidRPr="00D23C43" w:rsidR="00FF284D" w:rsidP="00875FC7" w:rsidRDefault="00FF284D" w14:paraId="0D3CCD0B" w14:textId="32F774CC">
      <w:pPr>
        <w:pStyle w:val="Brdtekst"/>
        <w:rPr>
          <w:rFonts w:ascii="Arial" w:hAnsi="Arial" w:cs="Arial"/>
          <w:sz w:val="24"/>
          <w:szCs w:val="24"/>
        </w:rPr>
      </w:pPr>
      <w:r>
        <w:rPr>
          <w:rFonts w:ascii="Arial" w:hAnsi="Arial" w:cs="Arial"/>
          <w:sz w:val="24"/>
          <w:szCs w:val="24"/>
        </w:rPr>
        <w:t xml:space="preserve">I denne konkurransen </w:t>
      </w:r>
      <w:r w:rsidR="00C811CA">
        <w:rPr>
          <w:rFonts w:ascii="Arial" w:hAnsi="Arial" w:cs="Arial"/>
          <w:sz w:val="24"/>
          <w:szCs w:val="24"/>
        </w:rPr>
        <w:t xml:space="preserve">har man valgt følgende vurderingskriterier. </w:t>
      </w:r>
      <w:commentRangeStart w:id="57"/>
      <w:r w:rsidR="00C811CA">
        <w:rPr>
          <w:rFonts w:ascii="Arial" w:hAnsi="Arial" w:cs="Arial"/>
          <w:sz w:val="24"/>
          <w:szCs w:val="24"/>
        </w:rPr>
        <w:t xml:space="preserve">Kriteriene er angitt i prioritert rekkefølge/ Kriteriene er ikke angitt i prioritert rekkefølge. </w:t>
      </w:r>
      <w:commentRangeEnd w:id="57"/>
      <w:r w:rsidR="00C811CA">
        <w:rPr>
          <w:rStyle w:val="Merknadsreferanse"/>
          <w:rFonts w:ascii="Arial" w:hAnsi="Arial"/>
        </w:rPr>
        <w:commentReference w:id="57"/>
      </w:r>
    </w:p>
    <w:p w:rsidRPr="00F0794A" w:rsidR="00875FC7" w:rsidP="00875FC7" w:rsidRDefault="00875FC7" w14:paraId="0197A8B6" w14:textId="77777777">
      <w:pPr>
        <w:pStyle w:val="Brdtekst"/>
        <w:rPr>
          <w:rFonts w:ascii="Arial" w:hAnsi="Arial" w:cs="Arial"/>
          <w:color w:val="FF0000"/>
          <w:sz w:val="24"/>
          <w:szCs w:val="24"/>
        </w:rPr>
      </w:pPr>
    </w:p>
    <w:tbl>
      <w:tblPr>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168"/>
      </w:tblGrid>
      <w:tr w:rsidRPr="00F0794A" w:rsidR="00F10B04" w:rsidTr="00F10B04" w14:paraId="7BCE5B5E" w14:textId="77777777">
        <w:trPr>
          <w:trHeight w:val="269"/>
          <w:tblHeader/>
        </w:trPr>
        <w:tc>
          <w:tcPr>
            <w:tcW w:w="9168" w:type="dxa"/>
            <w:shd w:val="clear" w:color="auto" w:fill="E6E6E6"/>
          </w:tcPr>
          <w:p w:rsidRPr="00F0794A" w:rsidR="00F10B04" w:rsidP="00A25E52" w:rsidRDefault="00F10B04" w14:paraId="322FFFF2" w14:textId="72D14F36">
            <w:pPr>
              <w:pStyle w:val="Brdtekst"/>
              <w:rPr>
                <w:rFonts w:ascii="Arial" w:hAnsi="Arial" w:cs="Arial"/>
                <w:color w:val="FF0000"/>
                <w:sz w:val="24"/>
                <w:szCs w:val="24"/>
              </w:rPr>
            </w:pPr>
            <w:r>
              <w:rPr>
                <w:rFonts w:ascii="Arial" w:hAnsi="Arial" w:cs="Arial"/>
                <w:color w:val="FF0000"/>
                <w:sz w:val="24"/>
                <w:szCs w:val="24"/>
              </w:rPr>
              <w:t>Kriterier</w:t>
            </w:r>
          </w:p>
        </w:tc>
      </w:tr>
      <w:tr w:rsidRPr="00F0794A" w:rsidR="00F10B04" w:rsidTr="00F10B04" w14:paraId="05C5C260" w14:textId="77777777">
        <w:trPr>
          <w:trHeight w:val="259"/>
        </w:trPr>
        <w:tc>
          <w:tcPr>
            <w:tcW w:w="9168" w:type="dxa"/>
          </w:tcPr>
          <w:p w:rsidRPr="00F10B04" w:rsidR="00F10B04" w:rsidP="00A25E52" w:rsidRDefault="00F10B04" w14:paraId="4203AA2B" w14:textId="6BA9896B">
            <w:pPr>
              <w:pStyle w:val="Brdtekst"/>
              <w:rPr>
                <w:rFonts w:ascii="Arial" w:hAnsi="Arial" w:cs="Arial"/>
                <w:color w:val="FF0000"/>
                <w:sz w:val="24"/>
                <w:szCs w:val="24"/>
                <w:highlight w:val="yellow"/>
              </w:rPr>
            </w:pPr>
            <w:r w:rsidRPr="00F10B04">
              <w:rPr>
                <w:rFonts w:ascii="Arial" w:hAnsi="Arial" w:cs="Arial"/>
                <w:color w:val="FF0000"/>
                <w:sz w:val="24"/>
                <w:szCs w:val="24"/>
                <w:highlight w:val="yellow"/>
              </w:rPr>
              <w:t>KRITERIE 1</w:t>
            </w:r>
          </w:p>
        </w:tc>
      </w:tr>
      <w:tr w:rsidRPr="00F0794A" w:rsidR="00F10B04" w:rsidTr="00F10B04" w14:paraId="1D5A7FCD" w14:textId="77777777">
        <w:trPr>
          <w:trHeight w:val="259"/>
        </w:trPr>
        <w:tc>
          <w:tcPr>
            <w:tcW w:w="9168" w:type="dxa"/>
          </w:tcPr>
          <w:p w:rsidRPr="00F10B04" w:rsidR="00F10B04" w:rsidP="00A25E52" w:rsidRDefault="00F10B04" w14:paraId="00963421" w14:textId="605F01DE">
            <w:pPr>
              <w:pStyle w:val="Brdtekst"/>
              <w:rPr>
                <w:rFonts w:ascii="Arial" w:hAnsi="Arial" w:cs="Arial"/>
                <w:color w:val="FF0000"/>
                <w:sz w:val="24"/>
                <w:szCs w:val="24"/>
                <w:highlight w:val="yellow"/>
              </w:rPr>
            </w:pPr>
            <w:r w:rsidRPr="00F10B04">
              <w:rPr>
                <w:rFonts w:ascii="Arial" w:hAnsi="Arial" w:cs="Arial"/>
                <w:color w:val="FF0000"/>
                <w:sz w:val="24"/>
                <w:szCs w:val="24"/>
                <w:highlight w:val="yellow"/>
              </w:rPr>
              <w:t xml:space="preserve">KRITERIE 2 </w:t>
            </w:r>
          </w:p>
        </w:tc>
      </w:tr>
      <w:tr w:rsidRPr="00F0794A" w:rsidR="00F10B04" w:rsidTr="00F10B04" w14:paraId="5DB0B4EA" w14:textId="77777777">
        <w:trPr>
          <w:trHeight w:val="259"/>
        </w:trPr>
        <w:tc>
          <w:tcPr>
            <w:tcW w:w="9168" w:type="dxa"/>
          </w:tcPr>
          <w:p w:rsidRPr="00F10B04" w:rsidR="00F10B04" w:rsidP="00A25E52" w:rsidRDefault="00F10B04" w14:paraId="0AB505EB" w14:textId="67C39566">
            <w:pPr>
              <w:pStyle w:val="Brdtekst"/>
              <w:rPr>
                <w:rFonts w:ascii="Arial" w:hAnsi="Arial" w:cs="Arial"/>
                <w:color w:val="FF0000"/>
                <w:sz w:val="24"/>
                <w:szCs w:val="24"/>
                <w:highlight w:val="yellow"/>
              </w:rPr>
            </w:pPr>
            <w:r w:rsidRPr="00F10B04">
              <w:rPr>
                <w:rFonts w:ascii="Arial" w:hAnsi="Arial" w:cs="Arial"/>
                <w:color w:val="FF0000"/>
                <w:sz w:val="24"/>
                <w:szCs w:val="24"/>
                <w:highlight w:val="yellow"/>
              </w:rPr>
              <w:t xml:space="preserve">KRITERIE </w:t>
            </w:r>
            <w:commentRangeStart w:id="58"/>
            <w:r w:rsidRPr="00F10B04">
              <w:rPr>
                <w:rFonts w:ascii="Arial" w:hAnsi="Arial" w:cs="Arial"/>
                <w:color w:val="FF0000"/>
                <w:sz w:val="24"/>
                <w:szCs w:val="24"/>
                <w:highlight w:val="yellow"/>
              </w:rPr>
              <w:t>3</w:t>
            </w:r>
            <w:commentRangeEnd w:id="58"/>
            <w:r>
              <w:rPr>
                <w:rStyle w:val="Merknadsreferanse"/>
                <w:rFonts w:ascii="Arial" w:hAnsi="Arial"/>
              </w:rPr>
              <w:commentReference w:id="58"/>
            </w:r>
          </w:p>
        </w:tc>
      </w:tr>
      <w:tr w:rsidRPr="00F0794A" w:rsidR="00F10B04" w:rsidTr="00F10B04" w14:paraId="4C290426" w14:textId="77777777">
        <w:trPr>
          <w:trHeight w:val="259"/>
        </w:trPr>
        <w:tc>
          <w:tcPr>
            <w:tcW w:w="9168" w:type="dxa"/>
          </w:tcPr>
          <w:p w:rsidRPr="00F10B04" w:rsidR="00F10B04" w:rsidP="00A25E52" w:rsidRDefault="00F10B04" w14:paraId="6BBCFC54" w14:textId="78B306B9">
            <w:pPr>
              <w:pStyle w:val="Brdtekst"/>
              <w:rPr>
                <w:rFonts w:ascii="Arial" w:hAnsi="Arial" w:cs="Arial"/>
                <w:color w:val="FF0000"/>
                <w:sz w:val="24"/>
                <w:szCs w:val="24"/>
                <w:highlight w:val="yellow"/>
              </w:rPr>
            </w:pPr>
            <w:r w:rsidRPr="00F10B04">
              <w:rPr>
                <w:rFonts w:ascii="Arial" w:hAnsi="Arial" w:cs="Arial"/>
                <w:color w:val="FF0000"/>
                <w:sz w:val="24"/>
                <w:szCs w:val="24"/>
                <w:highlight w:val="yellow"/>
              </w:rPr>
              <w:t xml:space="preserve">… </w:t>
            </w:r>
            <w:proofErr w:type="spellStart"/>
            <w:proofErr w:type="gramStart"/>
            <w:r w:rsidRPr="00F10B04">
              <w:rPr>
                <w:rFonts w:ascii="Arial" w:hAnsi="Arial" w:cs="Arial"/>
                <w:color w:val="FF0000"/>
                <w:sz w:val="24"/>
                <w:szCs w:val="24"/>
                <w:highlight w:val="yellow"/>
              </w:rPr>
              <w:t>osv</w:t>
            </w:r>
            <w:proofErr w:type="spellEnd"/>
            <w:r w:rsidRPr="00F10B04">
              <w:rPr>
                <w:rFonts w:ascii="Arial" w:hAnsi="Arial" w:cs="Arial"/>
                <w:color w:val="FF0000"/>
                <w:sz w:val="24"/>
                <w:szCs w:val="24"/>
                <w:highlight w:val="yellow"/>
              </w:rPr>
              <w:t>…</w:t>
            </w:r>
            <w:proofErr w:type="gramEnd"/>
          </w:p>
        </w:tc>
      </w:tr>
    </w:tbl>
    <w:p w:rsidRPr="00F0794A" w:rsidR="00F25B89" w:rsidP="00F25B89" w:rsidRDefault="00F25B89" w14:paraId="0EBE8976" w14:textId="77777777">
      <w:pPr>
        <w:rPr>
          <w:rFonts w:cs="Arial"/>
          <w:color w:val="FF0000"/>
          <w:sz w:val="24"/>
          <w:szCs w:val="24"/>
        </w:rPr>
      </w:pPr>
    </w:p>
    <w:p w:rsidRPr="00F0794A" w:rsidR="00AB357D" w:rsidP="00AB357D" w:rsidRDefault="00AB357D" w14:paraId="036D8AB5" w14:textId="77777777">
      <w:pPr>
        <w:rPr>
          <w:rFonts w:cs="Arial"/>
          <w:color w:val="FF0000"/>
          <w:sz w:val="24"/>
          <w:szCs w:val="24"/>
        </w:rPr>
      </w:pPr>
    </w:p>
    <w:p w:rsidRPr="00C76BC2" w:rsidR="007248DA" w:rsidP="00AB357D" w:rsidRDefault="00AB357D" w14:paraId="1A3ED541" w14:textId="6535EAB6">
      <w:pPr>
        <w:pStyle w:val="Overskrift1"/>
      </w:pPr>
      <w:bookmarkStart w:name="_Toc464552324" w:id="59"/>
      <w:bookmarkStart w:name="_Toc45718275" w:id="60"/>
      <w:r w:rsidRPr="00C76BC2">
        <w:t xml:space="preserve">INNLEVERING AV </w:t>
      </w:r>
      <w:bookmarkEnd w:id="59"/>
      <w:r w:rsidR="00CF18EB">
        <w:t>LØSNINGS</w:t>
      </w:r>
      <w:r w:rsidRPr="00C76BC2" w:rsidR="007248DA">
        <w:t>FORSLAG</w:t>
      </w:r>
      <w:bookmarkEnd w:id="60"/>
    </w:p>
    <w:p w:rsidRPr="00EC0691" w:rsidR="00385022" w:rsidP="00385022" w:rsidRDefault="00CF18EB" w14:paraId="7CB4F540" w14:textId="324A0A6E">
      <w:pPr>
        <w:rPr>
          <w:rFonts w:cs="Arial"/>
          <w:sz w:val="24"/>
          <w:szCs w:val="24"/>
        </w:rPr>
      </w:pPr>
      <w:r>
        <w:rPr>
          <w:rFonts w:cs="Arial"/>
          <w:sz w:val="24"/>
          <w:szCs w:val="24"/>
        </w:rPr>
        <w:t>Løsnings</w:t>
      </w:r>
      <w:r w:rsidRPr="00EC0691" w:rsidR="00385022">
        <w:rPr>
          <w:rFonts w:cs="Arial"/>
          <w:sz w:val="24"/>
          <w:szCs w:val="24"/>
        </w:rPr>
        <w:t>forslaget skal leveres etter den utformingen det elektroniske systemet for innlevering angir.</w:t>
      </w:r>
    </w:p>
    <w:p w:rsidRPr="00EC0691" w:rsidR="00385022" w:rsidP="00385022" w:rsidRDefault="00385022" w14:paraId="45318605" w14:textId="77777777">
      <w:pPr>
        <w:rPr>
          <w:rFonts w:cs="Arial"/>
          <w:sz w:val="24"/>
          <w:szCs w:val="24"/>
        </w:rPr>
      </w:pPr>
    </w:p>
    <w:p w:rsidRPr="00EC0691" w:rsidR="00385022" w:rsidP="00385022" w:rsidRDefault="007D68E5" w14:paraId="17EF4BB4" w14:textId="52C2F9F9">
      <w:pPr>
        <w:rPr>
          <w:rFonts w:cs="Arial"/>
          <w:sz w:val="24"/>
          <w:szCs w:val="24"/>
        </w:rPr>
      </w:pPr>
      <w:r>
        <w:rPr>
          <w:rFonts w:cs="Arial"/>
          <w:sz w:val="24"/>
          <w:szCs w:val="24"/>
        </w:rPr>
        <w:t xml:space="preserve">I tillegg til </w:t>
      </w:r>
      <w:r w:rsidR="00CF18EB">
        <w:rPr>
          <w:rFonts w:cs="Arial"/>
          <w:sz w:val="24"/>
          <w:szCs w:val="24"/>
        </w:rPr>
        <w:t>løsnings</w:t>
      </w:r>
      <w:r w:rsidR="00923174">
        <w:rPr>
          <w:rFonts w:cs="Arial"/>
          <w:sz w:val="24"/>
          <w:szCs w:val="24"/>
        </w:rPr>
        <w:t xml:space="preserve">forslaget </w:t>
      </w:r>
      <w:r w:rsidR="00DD46CC">
        <w:rPr>
          <w:rFonts w:cs="Arial"/>
          <w:sz w:val="24"/>
          <w:szCs w:val="24"/>
        </w:rPr>
        <w:t>bes leverandøren om å legge ved</w:t>
      </w:r>
      <w:r w:rsidR="009F31FB">
        <w:rPr>
          <w:rFonts w:cs="Arial"/>
          <w:sz w:val="24"/>
          <w:szCs w:val="24"/>
        </w:rPr>
        <w:t xml:space="preserve"> et følgebrev med</w:t>
      </w:r>
      <w:r w:rsidR="00DD46CC">
        <w:rPr>
          <w:rFonts w:cs="Arial"/>
          <w:sz w:val="24"/>
          <w:szCs w:val="24"/>
        </w:rPr>
        <w:t xml:space="preserve"> følgende dokumentasjon</w:t>
      </w:r>
      <w:r w:rsidRPr="00EC0691" w:rsidR="00385022">
        <w:rPr>
          <w:rFonts w:cs="Arial"/>
          <w:sz w:val="24"/>
          <w:szCs w:val="24"/>
        </w:rPr>
        <w:t>:</w:t>
      </w:r>
    </w:p>
    <w:p w:rsidRPr="00EC0691" w:rsidR="00385022" w:rsidP="00385022" w:rsidRDefault="00385022" w14:paraId="523802B8" w14:textId="77777777">
      <w:pPr>
        <w:rPr>
          <w:rFonts w:cs="Arial"/>
          <w:sz w:val="24"/>
          <w:szCs w:val="24"/>
        </w:rPr>
      </w:pPr>
    </w:p>
    <w:p w:rsidRPr="00FB0154" w:rsidR="00385022" w:rsidP="00385022" w:rsidRDefault="00385022" w14:paraId="5F6FD4C7" w14:textId="77777777">
      <w:pPr>
        <w:numPr>
          <w:ilvl w:val="0"/>
          <w:numId w:val="30"/>
        </w:numPr>
        <w:spacing w:line="240" w:lineRule="auto"/>
        <w:rPr>
          <w:rFonts w:cs="Arial"/>
          <w:sz w:val="24"/>
          <w:szCs w:val="24"/>
          <w:highlight w:val="yellow"/>
        </w:rPr>
      </w:pPr>
      <w:commentRangeStart w:id="61"/>
      <w:r w:rsidRPr="00FB0154">
        <w:rPr>
          <w:rFonts w:cs="Arial"/>
          <w:sz w:val="24"/>
          <w:szCs w:val="24"/>
          <w:highlight w:val="yellow"/>
        </w:rPr>
        <w:t xml:space="preserve">Bekreftelse på at leverandøren forespør om deltakelse i konkurransen signert av person med myndighet til å forplikte leverandøren. Benytt vedlagte skjema. </w:t>
      </w:r>
    </w:p>
    <w:p w:rsidRPr="00FB0154" w:rsidR="00385022" w:rsidP="00385022" w:rsidRDefault="00385022" w14:paraId="6042C87B" w14:textId="77777777">
      <w:pPr>
        <w:pStyle w:val="Brdtekst"/>
        <w:numPr>
          <w:ilvl w:val="0"/>
          <w:numId w:val="30"/>
        </w:numPr>
        <w:rPr>
          <w:rFonts w:ascii="Arial" w:hAnsi="Arial" w:cs="Arial"/>
          <w:sz w:val="24"/>
          <w:szCs w:val="24"/>
          <w:highlight w:val="yellow"/>
        </w:rPr>
      </w:pPr>
      <w:r w:rsidRPr="00FB0154">
        <w:rPr>
          <w:rFonts w:ascii="Arial" w:hAnsi="Arial" w:cs="Arial"/>
          <w:sz w:val="24"/>
          <w:szCs w:val="24"/>
          <w:highlight w:val="yellow"/>
        </w:rPr>
        <w:t>Utfylt egenerklæringsskjema</w:t>
      </w:r>
    </w:p>
    <w:p w:rsidR="00385022" w:rsidP="00385022" w:rsidRDefault="00385022" w14:paraId="38FC6009" w14:textId="2B0BF296">
      <w:pPr>
        <w:numPr>
          <w:ilvl w:val="0"/>
          <w:numId w:val="30"/>
        </w:numPr>
        <w:rPr>
          <w:rFonts w:cs="Arial"/>
          <w:sz w:val="24"/>
          <w:szCs w:val="24"/>
          <w:highlight w:val="yellow"/>
        </w:rPr>
      </w:pPr>
      <w:r w:rsidRPr="00FB0154">
        <w:rPr>
          <w:rFonts w:cs="Arial"/>
          <w:sz w:val="24"/>
          <w:szCs w:val="24"/>
          <w:highlight w:val="yellow"/>
        </w:rPr>
        <w:t>Angitt dokumentasjon for kvalifikasjonskravene</w:t>
      </w:r>
    </w:p>
    <w:p w:rsidR="00FB0154" w:rsidP="00385022" w:rsidRDefault="00650269" w14:paraId="046626E2" w14:textId="0455D4D8">
      <w:pPr>
        <w:numPr>
          <w:ilvl w:val="0"/>
          <w:numId w:val="30"/>
        </w:numPr>
        <w:rPr>
          <w:rFonts w:cs="Arial"/>
          <w:sz w:val="24"/>
          <w:szCs w:val="24"/>
          <w:highlight w:val="yellow"/>
        </w:rPr>
      </w:pPr>
      <w:r>
        <w:rPr>
          <w:rFonts w:cs="Arial"/>
          <w:sz w:val="24"/>
          <w:szCs w:val="24"/>
          <w:highlight w:val="yellow"/>
        </w:rPr>
        <w:t>XXXXXX</w:t>
      </w:r>
      <w:commentRangeEnd w:id="61"/>
      <w:r>
        <w:rPr>
          <w:rStyle w:val="Merknadsreferanse"/>
        </w:rPr>
        <w:commentReference w:id="61"/>
      </w:r>
    </w:p>
    <w:p w:rsidR="00400B45" w:rsidP="00400B45" w:rsidRDefault="00400B45" w14:paraId="6BD321C8" w14:textId="475A3910">
      <w:pPr>
        <w:rPr>
          <w:rFonts w:cs="Arial"/>
          <w:sz w:val="24"/>
          <w:szCs w:val="24"/>
          <w:highlight w:val="yellow"/>
        </w:rPr>
      </w:pPr>
    </w:p>
    <w:p w:rsidR="00400B45" w:rsidP="00400B45" w:rsidRDefault="00C702F8" w14:paraId="6B4C0283" w14:textId="2CDB6880">
      <w:pPr>
        <w:rPr>
          <w:rFonts w:cs="Arial"/>
          <w:sz w:val="24"/>
          <w:szCs w:val="24"/>
          <w:highlight w:val="yellow"/>
        </w:rPr>
      </w:pPr>
      <w:commentRangeStart w:id="62"/>
      <w:r>
        <w:rPr>
          <w:rFonts w:cs="Arial"/>
          <w:sz w:val="24"/>
          <w:szCs w:val="24"/>
          <w:highlight w:val="yellow"/>
        </w:rPr>
        <w:lastRenderedPageBreak/>
        <w:t xml:space="preserve">Fysiske vareprøver, modeller </w:t>
      </w:r>
      <w:r w:rsidR="007B59B7">
        <w:rPr>
          <w:rFonts w:cs="Arial"/>
          <w:sz w:val="24"/>
          <w:szCs w:val="24"/>
          <w:highlight w:val="yellow"/>
        </w:rPr>
        <w:t>etc</w:t>
      </w:r>
      <w:r>
        <w:rPr>
          <w:rFonts w:cs="Arial"/>
          <w:sz w:val="24"/>
          <w:szCs w:val="24"/>
          <w:highlight w:val="yellow"/>
        </w:rPr>
        <w:t xml:space="preserve">. </w:t>
      </w:r>
      <w:r w:rsidR="008C2D15">
        <w:rPr>
          <w:rFonts w:cs="Arial"/>
          <w:sz w:val="24"/>
          <w:szCs w:val="24"/>
          <w:highlight w:val="yellow"/>
        </w:rPr>
        <w:t>skal leveres/sendes til:</w:t>
      </w:r>
    </w:p>
    <w:p w:rsidR="008C2D15" w:rsidP="00400B45" w:rsidRDefault="008C2D15" w14:paraId="337D06B1" w14:textId="118A8002">
      <w:pPr>
        <w:rPr>
          <w:rFonts w:cs="Arial"/>
          <w:sz w:val="24"/>
          <w:szCs w:val="24"/>
          <w:highlight w:val="yellow"/>
        </w:rPr>
      </w:pPr>
      <w:r>
        <w:rPr>
          <w:rFonts w:cs="Arial"/>
          <w:sz w:val="24"/>
          <w:szCs w:val="24"/>
          <w:highlight w:val="yellow"/>
        </w:rPr>
        <w:t>Navn:</w:t>
      </w:r>
      <w:r>
        <w:rPr>
          <w:rFonts w:cs="Arial"/>
          <w:sz w:val="24"/>
          <w:szCs w:val="24"/>
          <w:highlight w:val="yellow"/>
        </w:rPr>
        <w:tab/>
      </w:r>
      <w:r>
        <w:rPr>
          <w:rFonts w:cs="Arial"/>
          <w:sz w:val="24"/>
          <w:szCs w:val="24"/>
          <w:highlight w:val="yellow"/>
        </w:rPr>
        <w:tab/>
      </w:r>
      <w:r>
        <w:rPr>
          <w:rFonts w:cs="Arial"/>
          <w:sz w:val="24"/>
          <w:szCs w:val="24"/>
          <w:highlight w:val="yellow"/>
        </w:rPr>
        <w:t xml:space="preserve">Navn på </w:t>
      </w:r>
      <w:proofErr w:type="spellStart"/>
      <w:r>
        <w:rPr>
          <w:rFonts w:cs="Arial"/>
          <w:sz w:val="24"/>
          <w:szCs w:val="24"/>
          <w:highlight w:val="yellow"/>
        </w:rPr>
        <w:t>postadressat</w:t>
      </w:r>
      <w:proofErr w:type="spellEnd"/>
    </w:p>
    <w:p w:rsidR="008C2D15" w:rsidP="00400B45" w:rsidRDefault="008C2D15" w14:paraId="095D774A" w14:textId="111DB6A1">
      <w:pPr>
        <w:rPr>
          <w:rFonts w:cs="Arial"/>
          <w:sz w:val="24"/>
          <w:szCs w:val="24"/>
          <w:highlight w:val="yellow"/>
        </w:rPr>
      </w:pPr>
      <w:r>
        <w:rPr>
          <w:rFonts w:cs="Arial"/>
          <w:sz w:val="24"/>
          <w:szCs w:val="24"/>
          <w:highlight w:val="yellow"/>
        </w:rPr>
        <w:t>Adresse:</w:t>
      </w:r>
      <w:r>
        <w:rPr>
          <w:rFonts w:cs="Arial"/>
          <w:sz w:val="24"/>
          <w:szCs w:val="24"/>
          <w:highlight w:val="yellow"/>
        </w:rPr>
        <w:tab/>
      </w:r>
      <w:r>
        <w:rPr>
          <w:rFonts w:cs="Arial"/>
          <w:sz w:val="24"/>
          <w:szCs w:val="24"/>
          <w:highlight w:val="yellow"/>
        </w:rPr>
        <w:t xml:space="preserve">Adresse for mottak av </w:t>
      </w:r>
      <w:r w:rsidR="00F77917">
        <w:rPr>
          <w:rFonts w:cs="Arial"/>
          <w:sz w:val="24"/>
          <w:szCs w:val="24"/>
          <w:highlight w:val="yellow"/>
        </w:rPr>
        <w:t>forsendelse</w:t>
      </w:r>
    </w:p>
    <w:p w:rsidR="0057251D" w:rsidP="00400B45" w:rsidRDefault="0057251D" w14:paraId="3BF402D3" w14:textId="1B1D254E">
      <w:pPr>
        <w:rPr>
          <w:rFonts w:cs="Arial"/>
          <w:sz w:val="24"/>
          <w:szCs w:val="24"/>
          <w:highlight w:val="yellow"/>
        </w:rPr>
      </w:pPr>
    </w:p>
    <w:p w:rsidRPr="00FB0154" w:rsidR="0057251D" w:rsidP="00400B45" w:rsidRDefault="004E434C" w14:paraId="482CF435" w14:textId="13E03224">
      <w:pPr>
        <w:rPr>
          <w:rFonts w:cs="Arial"/>
          <w:sz w:val="24"/>
          <w:szCs w:val="24"/>
          <w:highlight w:val="yellow"/>
        </w:rPr>
      </w:pPr>
      <w:r>
        <w:rPr>
          <w:rFonts w:cs="Arial"/>
          <w:sz w:val="24"/>
          <w:szCs w:val="24"/>
          <w:highlight w:val="yellow"/>
        </w:rPr>
        <w:t xml:space="preserve">Mottatte vareprøver, modeller etc. </w:t>
      </w:r>
      <w:commentRangeStart w:id="63"/>
      <w:r w:rsidR="00E24464">
        <w:rPr>
          <w:rFonts w:cs="Arial"/>
          <w:sz w:val="24"/>
          <w:szCs w:val="24"/>
          <w:highlight w:val="yellow"/>
        </w:rPr>
        <w:t>vil bli returnert/</w:t>
      </w:r>
      <w:r>
        <w:rPr>
          <w:rFonts w:cs="Arial"/>
          <w:sz w:val="24"/>
          <w:szCs w:val="24"/>
          <w:highlight w:val="yellow"/>
        </w:rPr>
        <w:t>returneres ikke</w:t>
      </w:r>
      <w:commentRangeEnd w:id="62"/>
      <w:r w:rsidR="00E24464">
        <w:rPr>
          <w:rStyle w:val="Merknadsreferanse"/>
        </w:rPr>
        <w:commentReference w:id="62"/>
      </w:r>
      <w:commentRangeEnd w:id="63"/>
      <w:r w:rsidR="00E24464">
        <w:rPr>
          <w:rStyle w:val="Merknadsreferanse"/>
        </w:rPr>
        <w:commentReference w:id="63"/>
      </w:r>
    </w:p>
    <w:p w:rsidRPr="00F0794A" w:rsidR="00AB357D" w:rsidP="00C76BC2" w:rsidRDefault="00AB357D" w14:paraId="267C7747" w14:textId="50C81D6F">
      <w:pPr>
        <w:pStyle w:val="Overskrift1"/>
        <w:numPr>
          <w:ilvl w:val="0"/>
          <w:numId w:val="0"/>
        </w:numPr>
        <w:rPr>
          <w:color w:val="FF0000"/>
          <w:sz w:val="24"/>
          <w:szCs w:val="24"/>
        </w:rPr>
      </w:pPr>
    </w:p>
    <w:p w:rsidRPr="00035065" w:rsidR="00391BDF" w:rsidP="00F13EEC" w:rsidRDefault="00B9563C" w14:paraId="23782431" w14:textId="73F3777B">
      <w:pPr>
        <w:pStyle w:val="Overskrift1"/>
      </w:pPr>
      <w:bookmarkStart w:name="_Toc45718276" w:id="64"/>
      <w:r w:rsidRPr="00035065">
        <w:t>VEDLEGG</w:t>
      </w:r>
      <w:bookmarkEnd w:id="64"/>
    </w:p>
    <w:p w:rsidRPr="00035065" w:rsidR="00391BDF" w:rsidP="00875FC7" w:rsidRDefault="00391BDF" w14:paraId="5311347B" w14:textId="77777777">
      <w:pPr>
        <w:numPr>
          <w:ilvl w:val="0"/>
          <w:numId w:val="4"/>
        </w:numPr>
        <w:rPr>
          <w:sz w:val="24"/>
          <w:szCs w:val="24"/>
          <w:highlight w:val="yellow"/>
        </w:rPr>
      </w:pPr>
      <w:r w:rsidRPr="00035065">
        <w:rPr>
          <w:sz w:val="24"/>
          <w:szCs w:val="24"/>
          <w:highlight w:val="yellow"/>
        </w:rPr>
        <w:t>Øvrige vedlegg</w:t>
      </w:r>
    </w:p>
    <w:p w:rsidRPr="00F0794A" w:rsidR="00CD73DA" w:rsidP="00CD73DA" w:rsidRDefault="00CD73DA" w14:paraId="561733DD" w14:textId="77777777">
      <w:pPr>
        <w:pStyle w:val="Brdtekst"/>
        <w:rPr>
          <w:rFonts w:ascii="Arial" w:hAnsi="Arial" w:cs="Arial"/>
          <w:i/>
          <w:color w:val="FF0000"/>
          <w:sz w:val="24"/>
          <w:szCs w:val="24"/>
          <w:highlight w:val="yellow"/>
        </w:rPr>
      </w:pPr>
    </w:p>
    <w:p w:rsidRPr="00F0794A" w:rsidR="00CD73DA" w:rsidRDefault="00CD73DA" w14:paraId="532D95AD" w14:textId="77777777">
      <w:pPr>
        <w:spacing w:line="240" w:lineRule="auto"/>
        <w:rPr>
          <w:rFonts w:cs="Arial"/>
          <w:i/>
          <w:color w:val="FF0000"/>
          <w:sz w:val="24"/>
          <w:szCs w:val="24"/>
          <w:highlight w:val="yellow"/>
        </w:rPr>
      </w:pPr>
      <w:r w:rsidRPr="00F0794A">
        <w:rPr>
          <w:rFonts w:cs="Arial"/>
          <w:i/>
          <w:color w:val="FF0000"/>
          <w:sz w:val="24"/>
          <w:szCs w:val="24"/>
          <w:highlight w:val="yellow"/>
        </w:rPr>
        <w:br w:type="page"/>
      </w:r>
    </w:p>
    <w:p w:rsidRPr="00F13EEC" w:rsidR="00CD73DA" w:rsidP="00CD73DA" w:rsidRDefault="00CD73DA" w14:paraId="63CD249B" w14:textId="055C2B34">
      <w:pPr>
        <w:pStyle w:val="Brdtekst"/>
        <w:rPr>
          <w:rFonts w:ascii="Arial" w:hAnsi="Arial" w:cs="Arial"/>
          <w:sz w:val="24"/>
          <w:szCs w:val="24"/>
        </w:rPr>
      </w:pPr>
      <w:r w:rsidRPr="00F13EEC">
        <w:rPr>
          <w:rFonts w:ascii="Arial" w:hAnsi="Arial" w:cs="Arial"/>
          <w:sz w:val="24"/>
          <w:szCs w:val="24"/>
        </w:rPr>
        <w:lastRenderedPageBreak/>
        <w:t xml:space="preserve">Leverandører som </w:t>
      </w:r>
      <w:r w:rsidRPr="00F13EEC" w:rsidR="00F13EEC">
        <w:rPr>
          <w:rFonts w:ascii="Arial" w:hAnsi="Arial" w:cs="Arial"/>
          <w:sz w:val="24"/>
          <w:szCs w:val="24"/>
        </w:rPr>
        <w:t>skal l</w:t>
      </w:r>
      <w:r w:rsidRPr="00F13EEC">
        <w:rPr>
          <w:rFonts w:ascii="Arial" w:hAnsi="Arial" w:cs="Arial"/>
          <w:sz w:val="24"/>
          <w:szCs w:val="24"/>
        </w:rPr>
        <w:t xml:space="preserve">evere </w:t>
      </w:r>
      <w:r w:rsidR="00844A8E">
        <w:rPr>
          <w:rFonts w:ascii="Arial" w:hAnsi="Arial" w:cs="Arial"/>
          <w:sz w:val="24"/>
          <w:szCs w:val="24"/>
        </w:rPr>
        <w:t>løsnings</w:t>
      </w:r>
      <w:r w:rsidRPr="00F13EEC" w:rsidR="00F13EEC">
        <w:rPr>
          <w:rFonts w:ascii="Arial" w:hAnsi="Arial" w:cs="Arial"/>
          <w:sz w:val="24"/>
          <w:szCs w:val="24"/>
        </w:rPr>
        <w:t>forslag</w:t>
      </w:r>
      <w:r w:rsidRPr="00F13EEC">
        <w:rPr>
          <w:rFonts w:ascii="Arial" w:hAnsi="Arial" w:cs="Arial"/>
          <w:sz w:val="24"/>
          <w:szCs w:val="24"/>
        </w:rPr>
        <w:t xml:space="preserve"> skal fylle ut og levere dette skjemaet sammen med </w:t>
      </w:r>
      <w:r w:rsidR="00271B07">
        <w:rPr>
          <w:rFonts w:ascii="Arial" w:hAnsi="Arial" w:cs="Arial"/>
          <w:sz w:val="24"/>
          <w:szCs w:val="24"/>
        </w:rPr>
        <w:t>løsnings</w:t>
      </w:r>
      <w:r w:rsidRPr="00F13EEC" w:rsidR="00F13EEC">
        <w:rPr>
          <w:rFonts w:ascii="Arial" w:hAnsi="Arial" w:cs="Arial"/>
          <w:sz w:val="24"/>
          <w:szCs w:val="24"/>
        </w:rPr>
        <w:t>forslaget</w:t>
      </w:r>
      <w:r w:rsidRPr="00F13EEC">
        <w:rPr>
          <w:rFonts w:ascii="Arial" w:hAnsi="Arial" w:cs="Arial"/>
          <w:sz w:val="24"/>
          <w:szCs w:val="24"/>
        </w:rPr>
        <w:t xml:space="preserve"> sitt.</w:t>
      </w:r>
    </w:p>
    <w:p w:rsidRPr="00F13EEC" w:rsidR="00CD73DA" w:rsidP="00CD73DA" w:rsidRDefault="00CD73DA" w14:paraId="50022EE4" w14:textId="77777777">
      <w:pPr>
        <w:pStyle w:val="Brdtekst"/>
        <w:rPr>
          <w:rFonts w:ascii="Arial" w:hAnsi="Arial" w:cs="Arial"/>
          <w:i/>
          <w:sz w:val="24"/>
          <w:szCs w:val="24"/>
          <w:highlight w:val="yellow"/>
        </w:rPr>
      </w:pPr>
    </w:p>
    <w:p w:rsidRPr="00F13EEC" w:rsidR="00CD73DA" w:rsidP="00CD73DA" w:rsidRDefault="00CD73DA" w14:paraId="7ECDBFD5" w14:textId="77777777">
      <w:pPr>
        <w:rPr>
          <w:rFonts w:cs="Arial"/>
          <w:b/>
          <w:sz w:val="24"/>
          <w:szCs w:val="24"/>
        </w:rPr>
      </w:pPr>
      <w:r w:rsidRPr="00F13EEC">
        <w:rPr>
          <w:rFonts w:cs="Arial"/>
          <w:b/>
          <w:sz w:val="24"/>
          <w:szCs w:val="24"/>
        </w:rPr>
        <w:t>Leverandøren skal fylle ut tabellen og signere under tabellen.</w:t>
      </w:r>
    </w:p>
    <w:p w:rsidRPr="00F13EEC" w:rsidR="00CD73DA" w:rsidP="00CD73DA" w:rsidRDefault="00CD73DA" w14:paraId="36455ADF" w14:textId="77777777">
      <w:pPr>
        <w:rPr>
          <w:rFonts w:cs="Arial"/>
          <w:b/>
          <w:sz w:val="24"/>
          <w:szCs w:val="24"/>
        </w:rPr>
      </w:pPr>
    </w:p>
    <w:tbl>
      <w:tblPr>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left w:w="70" w:type="dxa"/>
          <w:right w:w="70" w:type="dxa"/>
        </w:tblCellMar>
        <w:tblLook w:val="0000" w:firstRow="0" w:lastRow="0" w:firstColumn="0" w:lastColumn="0" w:noHBand="0" w:noVBand="0"/>
      </w:tblPr>
      <w:tblGrid>
        <w:gridCol w:w="1888"/>
        <w:gridCol w:w="2890"/>
        <w:gridCol w:w="1367"/>
        <w:gridCol w:w="3067"/>
      </w:tblGrid>
      <w:tr w:rsidRPr="00F13EEC" w:rsidR="00F13EEC" w:rsidTr="004F23BE" w14:paraId="56E4F7A7" w14:textId="77777777">
        <w:trPr>
          <w:trHeight w:val="425"/>
        </w:trPr>
        <w:tc>
          <w:tcPr>
            <w:tcW w:w="1630" w:type="dxa"/>
          </w:tcPr>
          <w:p w:rsidRPr="00F13EEC" w:rsidR="00CD73DA" w:rsidP="004F23BE" w:rsidRDefault="00CD73DA" w14:paraId="1DBBE6AB" w14:textId="77777777">
            <w:pPr>
              <w:rPr>
                <w:rFonts w:cs="Arial"/>
                <w:sz w:val="24"/>
                <w:szCs w:val="24"/>
              </w:rPr>
            </w:pPr>
            <w:r w:rsidRPr="00F13EEC">
              <w:rPr>
                <w:rFonts w:cs="Arial"/>
                <w:sz w:val="24"/>
                <w:szCs w:val="24"/>
              </w:rPr>
              <w:t>Firmanavn:</w:t>
            </w:r>
          </w:p>
        </w:tc>
        <w:tc>
          <w:tcPr>
            <w:tcW w:w="7582" w:type="dxa"/>
            <w:gridSpan w:val="3"/>
          </w:tcPr>
          <w:p w:rsidRPr="00F13EEC" w:rsidR="00CD73DA" w:rsidP="004F23BE" w:rsidRDefault="00CD73DA" w14:paraId="4C8CF6CD" w14:textId="77777777">
            <w:pPr>
              <w:rPr>
                <w:rFonts w:cs="Arial"/>
                <w:sz w:val="24"/>
                <w:szCs w:val="24"/>
              </w:rPr>
            </w:pPr>
            <w:r w:rsidRPr="00F13EEC">
              <w:rPr>
                <w:rFonts w:cs="Arial"/>
                <w:sz w:val="24"/>
                <w:szCs w:val="24"/>
              </w:rPr>
              <w:fldChar w:fldCharType="begin">
                <w:ffData>
                  <w:name w:val="Tekst7"/>
                  <w:enabled/>
                  <w:calcOnExit w:val="0"/>
                  <w:textInput/>
                </w:ffData>
              </w:fldChar>
            </w:r>
            <w:r w:rsidRPr="00F13EEC">
              <w:rPr>
                <w:rFonts w:cs="Arial"/>
                <w:sz w:val="24"/>
                <w:szCs w:val="24"/>
              </w:rPr>
              <w:instrText xml:space="preserve"> FORMTEXT </w:instrText>
            </w:r>
            <w:r w:rsidRPr="00F13EEC">
              <w:rPr>
                <w:rFonts w:cs="Arial"/>
                <w:sz w:val="24"/>
                <w:szCs w:val="24"/>
              </w:rPr>
            </w:r>
            <w:r w:rsidRPr="00F13EEC">
              <w:rPr>
                <w:rFonts w:cs="Arial"/>
                <w:sz w:val="24"/>
                <w:szCs w:val="24"/>
              </w:rPr>
              <w:fldChar w:fldCharType="separate"/>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fldChar w:fldCharType="end"/>
            </w:r>
          </w:p>
        </w:tc>
      </w:tr>
      <w:tr w:rsidRPr="00F13EEC" w:rsidR="00F13EEC" w:rsidTr="004F23BE" w14:paraId="798B2108" w14:textId="77777777">
        <w:trPr>
          <w:trHeight w:val="425"/>
        </w:trPr>
        <w:tc>
          <w:tcPr>
            <w:tcW w:w="1630" w:type="dxa"/>
          </w:tcPr>
          <w:p w:rsidRPr="00F13EEC" w:rsidR="00CD73DA" w:rsidP="004F23BE" w:rsidRDefault="00CD73DA" w14:paraId="28FDB210" w14:textId="77777777">
            <w:pPr>
              <w:rPr>
                <w:rFonts w:cs="Arial"/>
                <w:sz w:val="24"/>
                <w:szCs w:val="24"/>
              </w:rPr>
            </w:pPr>
            <w:proofErr w:type="spellStart"/>
            <w:r w:rsidRPr="00F13EEC">
              <w:rPr>
                <w:rFonts w:cs="Arial"/>
                <w:sz w:val="24"/>
                <w:szCs w:val="24"/>
              </w:rPr>
              <w:t>Org.nummer</w:t>
            </w:r>
            <w:proofErr w:type="spellEnd"/>
            <w:r w:rsidRPr="00F13EEC">
              <w:rPr>
                <w:rFonts w:cs="Arial"/>
                <w:sz w:val="24"/>
                <w:szCs w:val="24"/>
              </w:rPr>
              <w:t>:</w:t>
            </w:r>
          </w:p>
        </w:tc>
        <w:tc>
          <w:tcPr>
            <w:tcW w:w="7582" w:type="dxa"/>
            <w:gridSpan w:val="3"/>
          </w:tcPr>
          <w:p w:rsidRPr="00F13EEC" w:rsidR="00CD73DA" w:rsidP="004F23BE" w:rsidRDefault="00CD73DA" w14:paraId="27A4D4F9" w14:textId="77777777">
            <w:pPr>
              <w:rPr>
                <w:rFonts w:cs="Arial"/>
                <w:sz w:val="24"/>
                <w:szCs w:val="24"/>
              </w:rPr>
            </w:pPr>
            <w:r w:rsidRPr="00F13EEC">
              <w:rPr>
                <w:rFonts w:cs="Arial"/>
                <w:sz w:val="24"/>
                <w:szCs w:val="24"/>
              </w:rPr>
              <w:fldChar w:fldCharType="begin">
                <w:ffData>
                  <w:name w:val="Tekst2"/>
                  <w:enabled/>
                  <w:calcOnExit w:val="0"/>
                  <w:textInput/>
                </w:ffData>
              </w:fldChar>
            </w:r>
            <w:r w:rsidRPr="00F13EEC">
              <w:rPr>
                <w:rFonts w:cs="Arial"/>
                <w:sz w:val="24"/>
                <w:szCs w:val="24"/>
              </w:rPr>
              <w:instrText xml:space="preserve"> FORMTEXT </w:instrText>
            </w:r>
            <w:r w:rsidRPr="00F13EEC">
              <w:rPr>
                <w:rFonts w:cs="Arial"/>
                <w:sz w:val="24"/>
                <w:szCs w:val="24"/>
              </w:rPr>
            </w:r>
            <w:r w:rsidRPr="00F13EEC">
              <w:rPr>
                <w:rFonts w:cs="Arial"/>
                <w:sz w:val="24"/>
                <w:szCs w:val="24"/>
              </w:rPr>
              <w:fldChar w:fldCharType="separate"/>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fldChar w:fldCharType="end"/>
            </w:r>
          </w:p>
        </w:tc>
      </w:tr>
      <w:tr w:rsidRPr="00F13EEC" w:rsidR="00F13EEC" w:rsidTr="004F23BE" w14:paraId="62F3EF10" w14:textId="77777777">
        <w:trPr>
          <w:trHeight w:val="425"/>
        </w:trPr>
        <w:tc>
          <w:tcPr>
            <w:tcW w:w="1630" w:type="dxa"/>
          </w:tcPr>
          <w:p w:rsidRPr="00F13EEC" w:rsidR="00CD73DA" w:rsidP="004F23BE" w:rsidRDefault="00CD73DA" w14:paraId="697F222B" w14:textId="77777777">
            <w:pPr>
              <w:rPr>
                <w:rFonts w:cs="Arial"/>
                <w:sz w:val="24"/>
                <w:szCs w:val="24"/>
              </w:rPr>
            </w:pPr>
            <w:r w:rsidRPr="00F13EEC">
              <w:rPr>
                <w:rFonts w:cs="Arial"/>
                <w:sz w:val="24"/>
                <w:szCs w:val="24"/>
              </w:rPr>
              <w:t>Postadresse:</w:t>
            </w:r>
          </w:p>
        </w:tc>
        <w:tc>
          <w:tcPr>
            <w:tcW w:w="7582" w:type="dxa"/>
            <w:gridSpan w:val="3"/>
          </w:tcPr>
          <w:p w:rsidRPr="00F13EEC" w:rsidR="00CD73DA" w:rsidP="004F23BE" w:rsidRDefault="00CD73DA" w14:paraId="4D4ECBF9" w14:textId="77777777">
            <w:pPr>
              <w:rPr>
                <w:rFonts w:cs="Arial"/>
                <w:sz w:val="24"/>
                <w:szCs w:val="24"/>
              </w:rPr>
            </w:pPr>
            <w:r w:rsidRPr="00F13EEC">
              <w:rPr>
                <w:rFonts w:cs="Arial"/>
                <w:sz w:val="24"/>
                <w:szCs w:val="24"/>
              </w:rPr>
              <w:fldChar w:fldCharType="begin">
                <w:ffData>
                  <w:name w:val="Tekst3"/>
                  <w:enabled/>
                  <w:calcOnExit w:val="0"/>
                  <w:textInput/>
                </w:ffData>
              </w:fldChar>
            </w:r>
            <w:r w:rsidRPr="00F13EEC">
              <w:rPr>
                <w:rFonts w:cs="Arial"/>
                <w:sz w:val="24"/>
                <w:szCs w:val="24"/>
              </w:rPr>
              <w:instrText xml:space="preserve"> FORMTEXT </w:instrText>
            </w:r>
            <w:r w:rsidRPr="00F13EEC">
              <w:rPr>
                <w:rFonts w:cs="Arial"/>
                <w:sz w:val="24"/>
                <w:szCs w:val="24"/>
              </w:rPr>
            </w:r>
            <w:r w:rsidRPr="00F13EEC">
              <w:rPr>
                <w:rFonts w:cs="Arial"/>
                <w:sz w:val="24"/>
                <w:szCs w:val="24"/>
              </w:rPr>
              <w:fldChar w:fldCharType="separate"/>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fldChar w:fldCharType="end"/>
            </w:r>
          </w:p>
        </w:tc>
      </w:tr>
      <w:tr w:rsidRPr="00F13EEC" w:rsidR="00F13EEC" w:rsidTr="004F23BE" w14:paraId="2ACC49B3" w14:textId="77777777">
        <w:trPr>
          <w:trHeight w:val="425"/>
        </w:trPr>
        <w:tc>
          <w:tcPr>
            <w:tcW w:w="1630" w:type="dxa"/>
          </w:tcPr>
          <w:p w:rsidRPr="00F13EEC" w:rsidR="00CD73DA" w:rsidP="004F23BE" w:rsidRDefault="00CD73DA" w14:paraId="43273053" w14:textId="77777777">
            <w:pPr>
              <w:rPr>
                <w:rFonts w:cs="Arial"/>
                <w:sz w:val="24"/>
                <w:szCs w:val="24"/>
              </w:rPr>
            </w:pPr>
            <w:r w:rsidRPr="00F13EEC">
              <w:rPr>
                <w:rFonts w:cs="Arial"/>
                <w:sz w:val="24"/>
                <w:szCs w:val="24"/>
              </w:rPr>
              <w:t>Besøksadresse:</w:t>
            </w:r>
          </w:p>
        </w:tc>
        <w:tc>
          <w:tcPr>
            <w:tcW w:w="7582" w:type="dxa"/>
            <w:gridSpan w:val="3"/>
          </w:tcPr>
          <w:p w:rsidRPr="00F13EEC" w:rsidR="00CD73DA" w:rsidP="004F23BE" w:rsidRDefault="00CD73DA" w14:paraId="5175AF20" w14:textId="77777777">
            <w:pPr>
              <w:rPr>
                <w:rFonts w:cs="Arial"/>
                <w:sz w:val="24"/>
                <w:szCs w:val="24"/>
              </w:rPr>
            </w:pPr>
            <w:r w:rsidRPr="00F13EEC">
              <w:rPr>
                <w:rFonts w:cs="Arial"/>
                <w:sz w:val="24"/>
                <w:szCs w:val="24"/>
              </w:rPr>
              <w:fldChar w:fldCharType="begin">
                <w:ffData>
                  <w:name w:val="Tekst4"/>
                  <w:enabled/>
                  <w:calcOnExit w:val="0"/>
                  <w:textInput/>
                </w:ffData>
              </w:fldChar>
            </w:r>
            <w:r w:rsidRPr="00F13EEC">
              <w:rPr>
                <w:rFonts w:cs="Arial"/>
                <w:sz w:val="24"/>
                <w:szCs w:val="24"/>
              </w:rPr>
              <w:instrText xml:space="preserve"> FORMTEXT </w:instrText>
            </w:r>
            <w:r w:rsidRPr="00F13EEC">
              <w:rPr>
                <w:rFonts w:cs="Arial"/>
                <w:sz w:val="24"/>
                <w:szCs w:val="24"/>
              </w:rPr>
            </w:r>
            <w:r w:rsidRPr="00F13EEC">
              <w:rPr>
                <w:rFonts w:cs="Arial"/>
                <w:sz w:val="24"/>
                <w:szCs w:val="24"/>
              </w:rPr>
              <w:fldChar w:fldCharType="separate"/>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fldChar w:fldCharType="end"/>
            </w:r>
          </w:p>
        </w:tc>
      </w:tr>
      <w:tr w:rsidRPr="00F13EEC" w:rsidR="00F0794A" w:rsidTr="004F23BE" w14:paraId="07EC258C" w14:textId="77777777">
        <w:trPr>
          <w:trHeight w:val="425"/>
        </w:trPr>
        <w:tc>
          <w:tcPr>
            <w:tcW w:w="1630" w:type="dxa"/>
          </w:tcPr>
          <w:p w:rsidRPr="00F13EEC" w:rsidR="00CD73DA" w:rsidP="004F23BE" w:rsidRDefault="00CD73DA" w14:paraId="7A342127" w14:textId="77777777">
            <w:pPr>
              <w:rPr>
                <w:rFonts w:cs="Arial"/>
                <w:sz w:val="24"/>
                <w:szCs w:val="24"/>
              </w:rPr>
            </w:pPr>
            <w:r w:rsidRPr="00F13EEC">
              <w:rPr>
                <w:rFonts w:cs="Arial"/>
                <w:sz w:val="24"/>
                <w:szCs w:val="24"/>
              </w:rPr>
              <w:t>Telefonnummer:</w:t>
            </w:r>
          </w:p>
        </w:tc>
        <w:tc>
          <w:tcPr>
            <w:tcW w:w="2976" w:type="dxa"/>
          </w:tcPr>
          <w:p w:rsidRPr="00F13EEC" w:rsidR="00CD73DA" w:rsidP="004F23BE" w:rsidRDefault="00CD73DA" w14:paraId="3CE8E029" w14:textId="77777777">
            <w:pPr>
              <w:rPr>
                <w:rFonts w:cs="Arial"/>
                <w:sz w:val="24"/>
                <w:szCs w:val="24"/>
              </w:rPr>
            </w:pPr>
            <w:r w:rsidRPr="00F13EEC">
              <w:rPr>
                <w:rFonts w:cs="Arial"/>
                <w:sz w:val="24"/>
                <w:szCs w:val="24"/>
              </w:rPr>
              <w:fldChar w:fldCharType="begin">
                <w:ffData>
                  <w:name w:val="Tekst5"/>
                  <w:enabled/>
                  <w:calcOnExit w:val="0"/>
                  <w:textInput/>
                </w:ffData>
              </w:fldChar>
            </w:r>
            <w:r w:rsidRPr="00F13EEC">
              <w:rPr>
                <w:rFonts w:cs="Arial"/>
                <w:sz w:val="24"/>
                <w:szCs w:val="24"/>
              </w:rPr>
              <w:instrText xml:space="preserve"> FORMTEXT </w:instrText>
            </w:r>
            <w:r w:rsidRPr="00F13EEC">
              <w:rPr>
                <w:rFonts w:cs="Arial"/>
                <w:sz w:val="24"/>
                <w:szCs w:val="24"/>
              </w:rPr>
            </w:r>
            <w:r w:rsidRPr="00F13EEC">
              <w:rPr>
                <w:rFonts w:cs="Arial"/>
                <w:sz w:val="24"/>
                <w:szCs w:val="24"/>
              </w:rPr>
              <w:fldChar w:fldCharType="separate"/>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fldChar w:fldCharType="end"/>
            </w:r>
          </w:p>
        </w:tc>
        <w:tc>
          <w:tcPr>
            <w:tcW w:w="1418" w:type="dxa"/>
          </w:tcPr>
          <w:p w:rsidRPr="00F13EEC" w:rsidR="00CD73DA" w:rsidP="004F23BE" w:rsidRDefault="00CD73DA" w14:paraId="4CEC5CA3" w14:textId="77777777">
            <w:pPr>
              <w:rPr>
                <w:rFonts w:cs="Arial"/>
                <w:sz w:val="24"/>
                <w:szCs w:val="24"/>
              </w:rPr>
            </w:pPr>
          </w:p>
        </w:tc>
        <w:tc>
          <w:tcPr>
            <w:tcW w:w="3188" w:type="dxa"/>
          </w:tcPr>
          <w:p w:rsidRPr="00F13EEC" w:rsidR="00CD73DA" w:rsidP="004F23BE" w:rsidRDefault="00CD73DA" w14:paraId="22AAA798" w14:textId="77777777">
            <w:pPr>
              <w:rPr>
                <w:rFonts w:cs="Arial"/>
                <w:sz w:val="24"/>
                <w:szCs w:val="24"/>
              </w:rPr>
            </w:pPr>
          </w:p>
        </w:tc>
      </w:tr>
    </w:tbl>
    <w:p w:rsidRPr="00F13EEC" w:rsidR="00CD73DA" w:rsidP="00CD73DA" w:rsidRDefault="00CD73DA" w14:paraId="09692F99" w14:textId="77777777">
      <w:pPr>
        <w:rPr>
          <w:rFonts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888"/>
        <w:gridCol w:w="2737"/>
        <w:gridCol w:w="1661"/>
        <w:gridCol w:w="2926"/>
      </w:tblGrid>
      <w:tr w:rsidRPr="00F13EEC" w:rsidR="00F13EEC" w:rsidTr="004F23BE" w14:paraId="4D480448" w14:textId="77777777">
        <w:trPr>
          <w:trHeight w:val="425"/>
        </w:trPr>
        <w:tc>
          <w:tcPr>
            <w:tcW w:w="1630" w:type="dxa"/>
            <w:tcBorders>
              <w:top w:val="dotted" w:color="auto" w:sz="4" w:space="0"/>
              <w:left w:val="dotted" w:color="auto" w:sz="4" w:space="0"/>
              <w:bottom w:val="dotted" w:color="auto" w:sz="4" w:space="0"/>
              <w:right w:val="dotted" w:color="auto" w:sz="4" w:space="0"/>
            </w:tcBorders>
          </w:tcPr>
          <w:p w:rsidRPr="00F13EEC" w:rsidR="00CD73DA" w:rsidP="004F23BE" w:rsidRDefault="00CD73DA" w14:paraId="2353BBDA" w14:textId="77777777">
            <w:pPr>
              <w:rPr>
                <w:rFonts w:cs="Arial"/>
                <w:sz w:val="24"/>
                <w:szCs w:val="24"/>
              </w:rPr>
            </w:pPr>
            <w:r w:rsidRPr="00F13EEC">
              <w:rPr>
                <w:rFonts w:cs="Arial"/>
                <w:sz w:val="24"/>
                <w:szCs w:val="24"/>
              </w:rPr>
              <w:t>Kontaktperson:</w:t>
            </w:r>
          </w:p>
        </w:tc>
        <w:tc>
          <w:tcPr>
            <w:tcW w:w="7582" w:type="dxa"/>
            <w:gridSpan w:val="3"/>
            <w:tcBorders>
              <w:top w:val="dotted" w:color="auto" w:sz="4" w:space="0"/>
              <w:left w:val="dotted" w:color="auto" w:sz="4" w:space="0"/>
              <w:bottom w:val="dotted" w:color="auto" w:sz="4" w:space="0"/>
              <w:right w:val="dotted" w:color="auto" w:sz="4" w:space="0"/>
            </w:tcBorders>
          </w:tcPr>
          <w:p w:rsidRPr="00F13EEC" w:rsidR="00CD73DA" w:rsidP="004F23BE" w:rsidRDefault="00CD73DA" w14:paraId="5E5A67AB" w14:textId="77777777">
            <w:pPr>
              <w:rPr>
                <w:rFonts w:cs="Arial"/>
                <w:sz w:val="24"/>
                <w:szCs w:val="24"/>
              </w:rPr>
            </w:pPr>
            <w:r w:rsidRPr="00F13EEC">
              <w:rPr>
                <w:rFonts w:cs="Arial"/>
                <w:sz w:val="24"/>
                <w:szCs w:val="24"/>
              </w:rPr>
              <w:fldChar w:fldCharType="begin">
                <w:ffData>
                  <w:name w:val="Tekst8"/>
                  <w:enabled/>
                  <w:calcOnExit w:val="0"/>
                  <w:textInput/>
                </w:ffData>
              </w:fldChar>
            </w:r>
            <w:r w:rsidRPr="00F13EEC">
              <w:rPr>
                <w:rFonts w:cs="Arial"/>
                <w:sz w:val="24"/>
                <w:szCs w:val="24"/>
              </w:rPr>
              <w:instrText xml:space="preserve"> FORMTEXT </w:instrText>
            </w:r>
            <w:r w:rsidRPr="00F13EEC">
              <w:rPr>
                <w:rFonts w:cs="Arial"/>
                <w:sz w:val="24"/>
                <w:szCs w:val="24"/>
              </w:rPr>
            </w:r>
            <w:r w:rsidRPr="00F13EEC">
              <w:rPr>
                <w:rFonts w:cs="Arial"/>
                <w:sz w:val="24"/>
                <w:szCs w:val="24"/>
              </w:rPr>
              <w:fldChar w:fldCharType="separate"/>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fldChar w:fldCharType="end"/>
            </w:r>
          </w:p>
        </w:tc>
      </w:tr>
      <w:tr w:rsidRPr="00F13EEC" w:rsidR="00F13EEC" w:rsidTr="004F23BE" w14:paraId="013CD3A5" w14:textId="77777777">
        <w:trPr>
          <w:trHeight w:val="425"/>
        </w:trPr>
        <w:tc>
          <w:tcPr>
            <w:tcW w:w="1630" w:type="dxa"/>
            <w:tcBorders>
              <w:top w:val="dotted" w:color="auto" w:sz="4" w:space="0"/>
              <w:left w:val="dotted" w:color="auto" w:sz="4" w:space="0"/>
              <w:bottom w:val="dotted" w:color="auto" w:sz="4" w:space="0"/>
              <w:right w:val="dotted" w:color="auto" w:sz="4" w:space="0"/>
            </w:tcBorders>
          </w:tcPr>
          <w:p w:rsidRPr="00F13EEC" w:rsidR="00CD73DA" w:rsidP="004F23BE" w:rsidRDefault="00CD73DA" w14:paraId="5ED90CFB" w14:textId="77777777">
            <w:pPr>
              <w:rPr>
                <w:rFonts w:cs="Arial"/>
                <w:sz w:val="24"/>
                <w:szCs w:val="24"/>
              </w:rPr>
            </w:pPr>
            <w:r w:rsidRPr="00F13EEC">
              <w:rPr>
                <w:rFonts w:cs="Arial"/>
                <w:sz w:val="24"/>
                <w:szCs w:val="24"/>
              </w:rPr>
              <w:t>Telefonnummer:</w:t>
            </w:r>
          </w:p>
        </w:tc>
        <w:tc>
          <w:tcPr>
            <w:tcW w:w="2976" w:type="dxa"/>
            <w:tcBorders>
              <w:top w:val="dotted" w:color="auto" w:sz="4" w:space="0"/>
              <w:left w:val="dotted" w:color="auto" w:sz="4" w:space="0"/>
              <w:bottom w:val="dotted" w:color="auto" w:sz="4" w:space="0"/>
              <w:right w:val="dotted" w:color="auto" w:sz="4" w:space="0"/>
            </w:tcBorders>
          </w:tcPr>
          <w:p w:rsidRPr="00F13EEC" w:rsidR="00CD73DA" w:rsidP="004F23BE" w:rsidRDefault="00CD73DA" w14:paraId="47D3D652" w14:textId="77777777">
            <w:pPr>
              <w:rPr>
                <w:rFonts w:cs="Arial"/>
                <w:sz w:val="24"/>
                <w:szCs w:val="24"/>
              </w:rPr>
            </w:pPr>
            <w:r w:rsidRPr="00F13EEC">
              <w:rPr>
                <w:rFonts w:cs="Arial"/>
                <w:sz w:val="24"/>
                <w:szCs w:val="24"/>
              </w:rPr>
              <w:fldChar w:fldCharType="begin">
                <w:ffData>
                  <w:name w:val="Tekst9"/>
                  <w:enabled/>
                  <w:calcOnExit w:val="0"/>
                  <w:textInput/>
                </w:ffData>
              </w:fldChar>
            </w:r>
            <w:r w:rsidRPr="00F13EEC">
              <w:rPr>
                <w:rFonts w:cs="Arial"/>
                <w:sz w:val="24"/>
                <w:szCs w:val="24"/>
              </w:rPr>
              <w:instrText xml:space="preserve"> FORMTEXT </w:instrText>
            </w:r>
            <w:r w:rsidRPr="00F13EEC">
              <w:rPr>
                <w:rFonts w:cs="Arial"/>
                <w:sz w:val="24"/>
                <w:szCs w:val="24"/>
              </w:rPr>
            </w:r>
            <w:r w:rsidRPr="00F13EEC">
              <w:rPr>
                <w:rFonts w:cs="Arial"/>
                <w:sz w:val="24"/>
                <w:szCs w:val="24"/>
              </w:rPr>
              <w:fldChar w:fldCharType="separate"/>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fldChar w:fldCharType="end"/>
            </w:r>
          </w:p>
        </w:tc>
        <w:tc>
          <w:tcPr>
            <w:tcW w:w="1418" w:type="dxa"/>
            <w:tcBorders>
              <w:top w:val="dotted" w:color="auto" w:sz="4" w:space="0"/>
              <w:left w:val="dotted" w:color="auto" w:sz="4" w:space="0"/>
              <w:bottom w:val="dotted" w:color="auto" w:sz="4" w:space="0"/>
              <w:right w:val="dotted" w:color="auto" w:sz="4" w:space="0"/>
            </w:tcBorders>
          </w:tcPr>
          <w:p w:rsidRPr="00F13EEC" w:rsidR="00CD73DA" w:rsidP="004F23BE" w:rsidRDefault="00CD73DA" w14:paraId="24D1D92A" w14:textId="77777777">
            <w:pPr>
              <w:rPr>
                <w:rFonts w:cs="Arial"/>
                <w:sz w:val="24"/>
                <w:szCs w:val="24"/>
              </w:rPr>
            </w:pPr>
            <w:r w:rsidRPr="00F13EEC">
              <w:rPr>
                <w:rFonts w:cs="Arial"/>
                <w:sz w:val="24"/>
                <w:szCs w:val="24"/>
              </w:rPr>
              <w:t>Mobilnummer:</w:t>
            </w:r>
          </w:p>
        </w:tc>
        <w:tc>
          <w:tcPr>
            <w:tcW w:w="3188" w:type="dxa"/>
            <w:tcBorders>
              <w:top w:val="dotted" w:color="auto" w:sz="4" w:space="0"/>
              <w:left w:val="dotted" w:color="auto" w:sz="4" w:space="0"/>
              <w:bottom w:val="dotted" w:color="auto" w:sz="4" w:space="0"/>
              <w:right w:val="dotted" w:color="auto" w:sz="4" w:space="0"/>
            </w:tcBorders>
          </w:tcPr>
          <w:p w:rsidRPr="00F13EEC" w:rsidR="00CD73DA" w:rsidP="004F23BE" w:rsidRDefault="00CD73DA" w14:paraId="2184DDC7" w14:textId="77777777">
            <w:pPr>
              <w:rPr>
                <w:rFonts w:cs="Arial"/>
                <w:sz w:val="24"/>
                <w:szCs w:val="24"/>
              </w:rPr>
            </w:pPr>
            <w:r w:rsidRPr="00F13EEC">
              <w:rPr>
                <w:rFonts w:cs="Arial"/>
                <w:sz w:val="24"/>
                <w:szCs w:val="24"/>
              </w:rPr>
              <w:fldChar w:fldCharType="begin">
                <w:ffData>
                  <w:name w:val="Tekst10"/>
                  <w:enabled/>
                  <w:calcOnExit w:val="0"/>
                  <w:textInput/>
                </w:ffData>
              </w:fldChar>
            </w:r>
            <w:r w:rsidRPr="00F13EEC">
              <w:rPr>
                <w:rFonts w:cs="Arial"/>
                <w:sz w:val="24"/>
                <w:szCs w:val="24"/>
              </w:rPr>
              <w:instrText xml:space="preserve"> FORMTEXT </w:instrText>
            </w:r>
            <w:r w:rsidRPr="00F13EEC">
              <w:rPr>
                <w:rFonts w:cs="Arial"/>
                <w:sz w:val="24"/>
                <w:szCs w:val="24"/>
              </w:rPr>
            </w:r>
            <w:r w:rsidRPr="00F13EEC">
              <w:rPr>
                <w:rFonts w:cs="Arial"/>
                <w:sz w:val="24"/>
                <w:szCs w:val="24"/>
              </w:rPr>
              <w:fldChar w:fldCharType="separate"/>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fldChar w:fldCharType="end"/>
            </w:r>
          </w:p>
        </w:tc>
      </w:tr>
      <w:tr w:rsidRPr="00F13EEC" w:rsidR="00CD73DA" w:rsidTr="004F23BE" w14:paraId="5CA69621" w14:textId="77777777">
        <w:trPr>
          <w:trHeight w:val="425"/>
        </w:trPr>
        <w:tc>
          <w:tcPr>
            <w:tcW w:w="1630" w:type="dxa"/>
            <w:tcBorders>
              <w:top w:val="dotted" w:color="auto" w:sz="4" w:space="0"/>
              <w:left w:val="dotted" w:color="auto" w:sz="4" w:space="0"/>
              <w:bottom w:val="dotted" w:color="auto" w:sz="4" w:space="0"/>
              <w:right w:val="dotted" w:color="auto" w:sz="4" w:space="0"/>
            </w:tcBorders>
          </w:tcPr>
          <w:p w:rsidRPr="00F13EEC" w:rsidR="00CD73DA" w:rsidP="004F23BE" w:rsidRDefault="00CD73DA" w14:paraId="159004D6" w14:textId="77777777">
            <w:pPr>
              <w:rPr>
                <w:rFonts w:cs="Arial"/>
                <w:sz w:val="24"/>
                <w:szCs w:val="24"/>
              </w:rPr>
            </w:pPr>
            <w:r w:rsidRPr="00F13EEC">
              <w:rPr>
                <w:rFonts w:cs="Arial"/>
                <w:sz w:val="24"/>
                <w:szCs w:val="24"/>
              </w:rPr>
              <w:t>E-postadresse:</w:t>
            </w:r>
          </w:p>
        </w:tc>
        <w:tc>
          <w:tcPr>
            <w:tcW w:w="7582" w:type="dxa"/>
            <w:gridSpan w:val="3"/>
            <w:tcBorders>
              <w:top w:val="dotted" w:color="auto" w:sz="4" w:space="0"/>
              <w:left w:val="dotted" w:color="auto" w:sz="4" w:space="0"/>
              <w:bottom w:val="dotted" w:color="auto" w:sz="4" w:space="0"/>
              <w:right w:val="dotted" w:color="auto" w:sz="4" w:space="0"/>
            </w:tcBorders>
          </w:tcPr>
          <w:p w:rsidRPr="00F13EEC" w:rsidR="00CD73DA" w:rsidP="004F23BE" w:rsidRDefault="00CD73DA" w14:paraId="51163971" w14:textId="77777777">
            <w:pPr>
              <w:rPr>
                <w:rFonts w:cs="Arial"/>
                <w:sz w:val="24"/>
                <w:szCs w:val="24"/>
              </w:rPr>
            </w:pPr>
            <w:r w:rsidRPr="00F13EEC">
              <w:rPr>
                <w:rFonts w:cs="Arial"/>
                <w:sz w:val="24"/>
                <w:szCs w:val="24"/>
              </w:rPr>
              <w:fldChar w:fldCharType="begin">
                <w:ffData>
                  <w:name w:val="Tekst11"/>
                  <w:enabled/>
                  <w:calcOnExit w:val="0"/>
                  <w:textInput/>
                </w:ffData>
              </w:fldChar>
            </w:r>
            <w:r w:rsidRPr="00F13EEC">
              <w:rPr>
                <w:rFonts w:cs="Arial"/>
                <w:sz w:val="24"/>
                <w:szCs w:val="24"/>
              </w:rPr>
              <w:instrText xml:space="preserve"> FORMTEXT </w:instrText>
            </w:r>
            <w:r w:rsidRPr="00F13EEC">
              <w:rPr>
                <w:rFonts w:cs="Arial"/>
                <w:sz w:val="24"/>
                <w:szCs w:val="24"/>
              </w:rPr>
            </w:r>
            <w:r w:rsidRPr="00F13EEC">
              <w:rPr>
                <w:rFonts w:cs="Arial"/>
                <w:sz w:val="24"/>
                <w:szCs w:val="24"/>
              </w:rPr>
              <w:fldChar w:fldCharType="separate"/>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t> </w:t>
            </w:r>
            <w:r w:rsidRPr="00F13EEC">
              <w:rPr>
                <w:rFonts w:cs="Arial"/>
                <w:sz w:val="24"/>
                <w:szCs w:val="24"/>
              </w:rPr>
              <w:fldChar w:fldCharType="end"/>
            </w:r>
          </w:p>
        </w:tc>
      </w:tr>
    </w:tbl>
    <w:p w:rsidRPr="00F13EEC" w:rsidR="00CD73DA" w:rsidP="00CD73DA" w:rsidRDefault="00CD73DA" w14:paraId="7DDA4BB2" w14:textId="77777777">
      <w:pPr>
        <w:rPr>
          <w:rFonts w:cs="Arial"/>
          <w:sz w:val="24"/>
          <w:szCs w:val="24"/>
        </w:rPr>
      </w:pPr>
    </w:p>
    <w:p w:rsidRPr="00F13EEC" w:rsidR="00CD73DA" w:rsidP="00CD73DA" w:rsidRDefault="00CD73DA" w14:paraId="3A96F874" w14:textId="77777777">
      <w:pPr>
        <w:rPr>
          <w:rFonts w:cs="Arial"/>
          <w:sz w:val="24"/>
          <w:szCs w:val="24"/>
        </w:rPr>
      </w:pPr>
    </w:p>
    <w:p w:rsidRPr="00F13EEC" w:rsidR="00CD73DA" w:rsidP="00CD73DA" w:rsidRDefault="00CD73DA" w14:paraId="4CC65FAB" w14:textId="77777777">
      <w:pPr>
        <w:rPr>
          <w:rFonts w:cs="Arial"/>
          <w:sz w:val="24"/>
          <w:szCs w:val="24"/>
        </w:rPr>
      </w:pPr>
    </w:p>
    <w:p w:rsidRPr="00F13EEC" w:rsidR="00CD73DA" w:rsidP="00CD73DA" w:rsidRDefault="00CD73DA" w14:paraId="715101AE" w14:textId="77777777">
      <w:pPr>
        <w:rPr>
          <w:rFonts w:cs="Arial"/>
          <w:sz w:val="24"/>
          <w:szCs w:val="24"/>
        </w:rPr>
      </w:pPr>
    </w:p>
    <w:tbl>
      <w:tblPr>
        <w:tblW w:w="0" w:type="auto"/>
        <w:tblCellMar>
          <w:left w:w="70" w:type="dxa"/>
          <w:right w:w="70" w:type="dxa"/>
        </w:tblCellMar>
        <w:tblLook w:val="04A0" w:firstRow="1" w:lastRow="0" w:firstColumn="1" w:lastColumn="0" w:noHBand="0" w:noVBand="1"/>
      </w:tblPr>
      <w:tblGrid>
        <w:gridCol w:w="2055"/>
        <w:gridCol w:w="1559"/>
        <w:gridCol w:w="5596"/>
      </w:tblGrid>
      <w:tr w:rsidRPr="00F13EEC" w:rsidR="00F13EEC" w:rsidTr="004F23BE" w14:paraId="72D537AB" w14:textId="77777777">
        <w:trPr>
          <w:trHeight w:val="425"/>
        </w:trPr>
        <w:tc>
          <w:tcPr>
            <w:tcW w:w="2055" w:type="dxa"/>
            <w:tcBorders>
              <w:top w:val="nil"/>
              <w:left w:val="nil"/>
              <w:bottom w:val="dotted" w:color="auto" w:sz="4" w:space="0"/>
              <w:right w:val="nil"/>
            </w:tcBorders>
          </w:tcPr>
          <w:p w:rsidRPr="00F13EEC" w:rsidR="00CD73DA" w:rsidP="004F23BE" w:rsidRDefault="00CD73DA" w14:paraId="4BBA52E4" w14:textId="77777777">
            <w:pPr>
              <w:rPr>
                <w:rFonts w:cs="Arial"/>
                <w:sz w:val="24"/>
                <w:szCs w:val="24"/>
              </w:rPr>
            </w:pPr>
          </w:p>
        </w:tc>
        <w:tc>
          <w:tcPr>
            <w:tcW w:w="1559" w:type="dxa"/>
            <w:tcBorders>
              <w:top w:val="nil"/>
              <w:left w:val="nil"/>
              <w:bottom w:val="dotted" w:color="auto" w:sz="4" w:space="0"/>
              <w:right w:val="nil"/>
            </w:tcBorders>
          </w:tcPr>
          <w:p w:rsidRPr="00F13EEC" w:rsidR="00CD73DA" w:rsidP="004F23BE" w:rsidRDefault="00CD73DA" w14:paraId="460AD735" w14:textId="77777777">
            <w:pPr>
              <w:rPr>
                <w:rFonts w:cs="Arial"/>
                <w:sz w:val="24"/>
                <w:szCs w:val="24"/>
              </w:rPr>
            </w:pPr>
          </w:p>
        </w:tc>
        <w:tc>
          <w:tcPr>
            <w:tcW w:w="5596" w:type="dxa"/>
            <w:tcBorders>
              <w:top w:val="nil"/>
              <w:left w:val="nil"/>
              <w:bottom w:val="dotted" w:color="auto" w:sz="4" w:space="0"/>
              <w:right w:val="nil"/>
            </w:tcBorders>
          </w:tcPr>
          <w:p w:rsidRPr="00F13EEC" w:rsidR="00CD73DA" w:rsidP="004F23BE" w:rsidRDefault="00CD73DA" w14:paraId="28EEF90D" w14:textId="77777777">
            <w:pPr>
              <w:rPr>
                <w:rFonts w:cs="Arial"/>
                <w:sz w:val="24"/>
                <w:szCs w:val="24"/>
              </w:rPr>
            </w:pPr>
          </w:p>
        </w:tc>
      </w:tr>
      <w:tr w:rsidRPr="00F13EEC" w:rsidR="00F13EEC" w:rsidTr="004F23BE" w14:paraId="19706C35" w14:textId="77777777">
        <w:tc>
          <w:tcPr>
            <w:tcW w:w="2055" w:type="dxa"/>
            <w:tcBorders>
              <w:top w:val="dotted" w:color="auto" w:sz="4" w:space="0"/>
              <w:left w:val="nil"/>
              <w:bottom w:val="nil"/>
              <w:right w:val="nil"/>
            </w:tcBorders>
            <w:hideMark/>
          </w:tcPr>
          <w:p w:rsidRPr="00F13EEC" w:rsidR="00CD73DA" w:rsidP="004F23BE" w:rsidRDefault="00CD73DA" w14:paraId="78C5940D" w14:textId="77777777">
            <w:pPr>
              <w:rPr>
                <w:rFonts w:cs="Arial"/>
                <w:sz w:val="24"/>
                <w:szCs w:val="24"/>
              </w:rPr>
            </w:pPr>
            <w:r w:rsidRPr="00F13EEC">
              <w:rPr>
                <w:rFonts w:cs="Arial"/>
                <w:sz w:val="24"/>
                <w:szCs w:val="24"/>
              </w:rPr>
              <w:t>Sted</w:t>
            </w:r>
          </w:p>
        </w:tc>
        <w:tc>
          <w:tcPr>
            <w:tcW w:w="1559" w:type="dxa"/>
            <w:tcBorders>
              <w:top w:val="dotted" w:color="auto" w:sz="4" w:space="0"/>
              <w:left w:val="nil"/>
              <w:bottom w:val="nil"/>
              <w:right w:val="nil"/>
            </w:tcBorders>
            <w:hideMark/>
          </w:tcPr>
          <w:p w:rsidRPr="00F13EEC" w:rsidR="00CD73DA" w:rsidP="004F23BE" w:rsidRDefault="00CD73DA" w14:paraId="4ECDBD85" w14:textId="77777777">
            <w:pPr>
              <w:rPr>
                <w:rFonts w:cs="Arial"/>
                <w:sz w:val="24"/>
                <w:szCs w:val="24"/>
              </w:rPr>
            </w:pPr>
            <w:r w:rsidRPr="00F13EEC">
              <w:rPr>
                <w:rFonts w:cs="Arial"/>
                <w:sz w:val="24"/>
                <w:szCs w:val="24"/>
              </w:rPr>
              <w:t>Dato</w:t>
            </w:r>
          </w:p>
        </w:tc>
        <w:tc>
          <w:tcPr>
            <w:tcW w:w="5596" w:type="dxa"/>
            <w:tcBorders>
              <w:top w:val="dotted" w:color="auto" w:sz="4" w:space="0"/>
              <w:left w:val="nil"/>
              <w:bottom w:val="nil"/>
              <w:right w:val="nil"/>
            </w:tcBorders>
            <w:hideMark/>
          </w:tcPr>
          <w:p w:rsidRPr="00F13EEC" w:rsidR="00CD73DA" w:rsidP="004F23BE" w:rsidRDefault="00CD73DA" w14:paraId="45EC6877" w14:textId="77777777">
            <w:pPr>
              <w:rPr>
                <w:rFonts w:cs="Arial"/>
                <w:sz w:val="24"/>
                <w:szCs w:val="24"/>
              </w:rPr>
            </w:pPr>
            <w:r w:rsidRPr="00F13EEC">
              <w:rPr>
                <w:rFonts w:cs="Arial"/>
                <w:sz w:val="24"/>
                <w:szCs w:val="24"/>
              </w:rPr>
              <w:t>Underskrift</w:t>
            </w:r>
          </w:p>
        </w:tc>
      </w:tr>
      <w:tr w:rsidRPr="00F13EEC" w:rsidR="00F13EEC" w:rsidTr="004F23BE" w14:paraId="7F33C5E3" w14:textId="77777777">
        <w:tc>
          <w:tcPr>
            <w:tcW w:w="2055" w:type="dxa"/>
          </w:tcPr>
          <w:p w:rsidRPr="00F13EEC" w:rsidR="00CD73DA" w:rsidP="004F23BE" w:rsidRDefault="00CD73DA" w14:paraId="08F3F1F8" w14:textId="77777777">
            <w:pPr>
              <w:rPr>
                <w:rFonts w:cs="Arial"/>
                <w:sz w:val="24"/>
                <w:szCs w:val="24"/>
              </w:rPr>
            </w:pPr>
          </w:p>
        </w:tc>
        <w:tc>
          <w:tcPr>
            <w:tcW w:w="1559" w:type="dxa"/>
          </w:tcPr>
          <w:p w:rsidRPr="00F13EEC" w:rsidR="00CD73DA" w:rsidP="004F23BE" w:rsidRDefault="00CD73DA" w14:paraId="119659DD" w14:textId="77777777">
            <w:pPr>
              <w:rPr>
                <w:rFonts w:cs="Arial"/>
                <w:sz w:val="24"/>
                <w:szCs w:val="24"/>
              </w:rPr>
            </w:pPr>
          </w:p>
        </w:tc>
        <w:tc>
          <w:tcPr>
            <w:tcW w:w="5596" w:type="dxa"/>
            <w:tcBorders>
              <w:top w:val="nil"/>
              <w:left w:val="nil"/>
              <w:bottom w:val="dotted" w:color="auto" w:sz="4" w:space="0"/>
              <w:right w:val="nil"/>
            </w:tcBorders>
          </w:tcPr>
          <w:p w:rsidRPr="00F13EEC" w:rsidR="00CD73DA" w:rsidP="004F23BE" w:rsidRDefault="00CD73DA" w14:paraId="5002318D" w14:textId="77777777">
            <w:pPr>
              <w:rPr>
                <w:rFonts w:cs="Arial"/>
                <w:sz w:val="24"/>
                <w:szCs w:val="24"/>
              </w:rPr>
            </w:pPr>
          </w:p>
        </w:tc>
      </w:tr>
      <w:tr w:rsidRPr="00F13EEC" w:rsidR="00F13EEC" w:rsidTr="004F23BE" w14:paraId="07272653" w14:textId="77777777">
        <w:tc>
          <w:tcPr>
            <w:tcW w:w="2055" w:type="dxa"/>
          </w:tcPr>
          <w:p w:rsidRPr="00F13EEC" w:rsidR="00CD73DA" w:rsidP="004F23BE" w:rsidRDefault="00CD73DA" w14:paraId="003B833D" w14:textId="77777777">
            <w:pPr>
              <w:rPr>
                <w:rFonts w:cs="Arial"/>
                <w:sz w:val="24"/>
                <w:szCs w:val="24"/>
              </w:rPr>
            </w:pPr>
          </w:p>
        </w:tc>
        <w:tc>
          <w:tcPr>
            <w:tcW w:w="1559" w:type="dxa"/>
          </w:tcPr>
          <w:p w:rsidRPr="00F13EEC" w:rsidR="00CD73DA" w:rsidP="004F23BE" w:rsidRDefault="00CD73DA" w14:paraId="062672B0" w14:textId="77777777">
            <w:pPr>
              <w:rPr>
                <w:rFonts w:cs="Arial"/>
                <w:sz w:val="24"/>
                <w:szCs w:val="24"/>
              </w:rPr>
            </w:pPr>
          </w:p>
        </w:tc>
        <w:tc>
          <w:tcPr>
            <w:tcW w:w="5596" w:type="dxa"/>
            <w:tcBorders>
              <w:top w:val="dotted" w:color="auto" w:sz="4" w:space="0"/>
              <w:left w:val="nil"/>
              <w:bottom w:val="nil"/>
              <w:right w:val="nil"/>
            </w:tcBorders>
            <w:hideMark/>
          </w:tcPr>
          <w:p w:rsidRPr="00F13EEC" w:rsidR="00CD73DA" w:rsidP="004F23BE" w:rsidRDefault="00CD73DA" w14:paraId="0C0A6DE8" w14:textId="77777777">
            <w:pPr>
              <w:rPr>
                <w:rFonts w:cs="Arial"/>
                <w:sz w:val="24"/>
                <w:szCs w:val="24"/>
              </w:rPr>
            </w:pPr>
            <w:r w:rsidRPr="00F13EEC">
              <w:rPr>
                <w:rFonts w:cs="Arial"/>
                <w:sz w:val="24"/>
                <w:szCs w:val="24"/>
              </w:rPr>
              <w:t>Navn med blokkbokstaver</w:t>
            </w:r>
          </w:p>
        </w:tc>
      </w:tr>
    </w:tbl>
    <w:p w:rsidRPr="00F0794A" w:rsidR="00AD668A" w:rsidP="0092132C" w:rsidRDefault="00AD668A" w14:paraId="03F604ED" w14:textId="77777777">
      <w:pPr>
        <w:spacing w:line="240" w:lineRule="auto"/>
        <w:rPr>
          <w:color w:val="FF0000"/>
          <w:sz w:val="24"/>
          <w:szCs w:val="24"/>
        </w:rPr>
      </w:pPr>
    </w:p>
    <w:sectPr w:rsidRPr="00F0794A" w:rsidR="00AD668A" w:rsidSect="00F50462">
      <w:footerReference w:type="default" r:id="rId14"/>
      <w:pgSz w:w="11906" w:h="16838" w:orient="portrait"/>
      <w:pgMar w:top="899"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A" w:author="Forfatter" w:id="0">
    <w:p w:rsidR="00CF3004" w:rsidRDefault="00CF3004" w14:paraId="5D45A421" w14:textId="77777777">
      <w:pPr>
        <w:pStyle w:val="Merknadstekst"/>
      </w:pPr>
      <w:r>
        <w:rPr>
          <w:rStyle w:val="Merknadsreferanse"/>
        </w:rPr>
        <w:annotationRef/>
      </w:r>
      <w:r w:rsidRPr="00EB0A84">
        <w:t xml:space="preserve">Tekst merket med gult i denne konkurransegrunnlagsmalen indikerer at innhold må fylles inn eller at bruker av malen bør sjekke om det er behov for å tilpasse den merkede teksten sitt behov. </w:t>
      </w:r>
      <w:r>
        <w:t xml:space="preserve">Dersom bruker fjerner eller legger til punkter må brukeren passe på å oppdatere henvisningene til andre punkter i dokumentet. Dette kan gjøres ved å holde musepekeren over henvisningen, </w:t>
      </w:r>
      <w:proofErr w:type="spellStart"/>
      <w:r>
        <w:t>høyreklikke</w:t>
      </w:r>
      <w:proofErr w:type="spellEnd"/>
      <w:r>
        <w:t xml:space="preserve"> og velge oppdater felt. Dette gjelder også innholdsfortegnelsen.</w:t>
      </w:r>
    </w:p>
  </w:comment>
  <w:comment w:initials="A" w:author="Forfatter" w:id="3">
    <w:p w:rsidR="00E627D2" w:rsidP="00E627D2" w:rsidRDefault="00E627D2" w14:paraId="0D6991F6" w14:textId="77777777">
      <w:pPr>
        <w:pStyle w:val="Merknadstekst"/>
      </w:pPr>
      <w:r>
        <w:rPr>
          <w:rStyle w:val="Merknadsreferanse"/>
        </w:rPr>
        <w:annotationRef/>
      </w:r>
      <w:r>
        <w:t xml:space="preserve">Av </w:t>
      </w:r>
      <w:r>
        <w:rPr>
          <w:rStyle w:val="Merknadsreferanse"/>
        </w:rPr>
        <w:annotationRef/>
      </w:r>
      <w:r>
        <w:t>anskaffelsesforskriften §31-1</w:t>
      </w:r>
      <w:r>
        <w:rPr>
          <w:rStyle w:val="Merknadsreferanse"/>
        </w:rPr>
        <w:annotationRef/>
      </w:r>
      <w:r>
        <w:t xml:space="preserve"> </w:t>
      </w:r>
      <w:proofErr w:type="gramStart"/>
      <w:r>
        <w:t>fremgår</w:t>
      </w:r>
      <w:proofErr w:type="gramEnd"/>
      <w:r>
        <w:t xml:space="preserve"> at oppdragsgivere kan gjennomføre en plan- og designkonkurranse:</w:t>
      </w:r>
    </w:p>
    <w:p w:rsidR="00E627D2" w:rsidP="00E627D2" w:rsidRDefault="00E627D2" w14:paraId="26114F61" w14:textId="77777777">
      <w:pPr>
        <w:pStyle w:val="Merknadstekst"/>
        <w:numPr>
          <w:ilvl w:val="0"/>
          <w:numId w:val="28"/>
        </w:numPr>
      </w:pPr>
      <w:r>
        <w:t xml:space="preserve"> Som skal lede til inngåelsen av en tjenestekontrakt med eller uten premier eller utbetalinger til deltakerne. </w:t>
      </w:r>
    </w:p>
    <w:p w:rsidR="00E627D2" w:rsidP="00E627D2" w:rsidRDefault="00E627D2" w14:paraId="011EFAE2" w14:textId="77777777">
      <w:pPr>
        <w:pStyle w:val="Merknadstekst"/>
        <w:numPr>
          <w:ilvl w:val="0"/>
          <w:numId w:val="28"/>
        </w:numPr>
      </w:pPr>
      <w:r>
        <w:t xml:space="preserve">Utelukkende med premier eller utbetalinger til deltakerne </w:t>
      </w:r>
    </w:p>
    <w:p w:rsidR="00E627D2" w:rsidP="00E627D2" w:rsidRDefault="00E627D2" w14:paraId="1C8B5DE3" w14:textId="77777777">
      <w:pPr>
        <w:pStyle w:val="Merknadstekst"/>
      </w:pPr>
    </w:p>
    <w:p w:rsidR="00E627D2" w:rsidP="00E627D2" w:rsidRDefault="00E627D2" w14:paraId="299D8045" w14:textId="36BEE1EC">
      <w:pPr>
        <w:pStyle w:val="Merknadstekst"/>
        <w:rPr>
          <w:b/>
          <w:bCs/>
        </w:rPr>
      </w:pPr>
      <w:r w:rsidRPr="00A97981">
        <w:rPr>
          <w:b/>
          <w:bCs/>
        </w:rPr>
        <w:t>Denne malen gjelder kun for konkurranser i henhold til alternativ b) ovenfor (dvs. det skal ikke inngås en tjenestekontrakt med noen av deltakerne)</w:t>
      </w:r>
    </w:p>
    <w:p w:rsidR="005A1BB2" w:rsidP="00E627D2" w:rsidRDefault="005A1BB2" w14:paraId="53EDECEE" w14:textId="69A74A43">
      <w:pPr>
        <w:pStyle w:val="Merknadstekst"/>
        <w:rPr>
          <w:b/>
          <w:bCs/>
        </w:rPr>
      </w:pPr>
    </w:p>
    <w:p w:rsidR="005A1BB2" w:rsidP="005A1BB2" w:rsidRDefault="005A1BB2" w14:paraId="09A6E5CB" w14:textId="62DD2839">
      <w:pPr>
        <w:pStyle w:val="Merknadstekst"/>
      </w:pPr>
      <w:r>
        <w:t xml:space="preserve">Dersom du ønsker å gjennomføre en plan- og designkonkurranse </w:t>
      </w:r>
      <w:r w:rsidR="00615029">
        <w:t>der det skal inngås en tjenestekontrakt med vinneren</w:t>
      </w:r>
      <w:r w:rsidR="000077C2">
        <w:t xml:space="preserve">, bruker du malen </w:t>
      </w:r>
      <w:proofErr w:type="spellStart"/>
      <w:r w:rsidR="003E0428">
        <w:t>planogdesignkonkurranse_med</w:t>
      </w:r>
      <w:r w:rsidR="00BC6F06">
        <w:t>_implementering</w:t>
      </w:r>
      <w:proofErr w:type="spellEnd"/>
    </w:p>
    <w:p w:rsidRPr="00A97981" w:rsidR="005A1BB2" w:rsidP="00E627D2" w:rsidRDefault="005A1BB2" w14:paraId="51D8EA72" w14:textId="77777777">
      <w:pPr>
        <w:pStyle w:val="Merknadstekst"/>
        <w:rPr>
          <w:b/>
          <w:bCs/>
        </w:rPr>
      </w:pPr>
    </w:p>
    <w:p w:rsidR="00E627D2" w:rsidRDefault="00E627D2" w14:paraId="3D73F894" w14:textId="1A4E9BE4">
      <w:pPr>
        <w:pStyle w:val="Merknadstekst"/>
      </w:pPr>
    </w:p>
  </w:comment>
  <w:comment w:initials="A" w:author="Forfatter" w:id="4">
    <w:p w:rsidR="0014322A" w:rsidP="0014322A" w:rsidRDefault="0014322A" w14:paraId="1F386AFF" w14:textId="77777777">
      <w:pPr>
        <w:pStyle w:val="Merknadstekst"/>
      </w:pPr>
      <w:r>
        <w:rPr>
          <w:rStyle w:val="Merknadsreferanse"/>
        </w:rPr>
        <w:annotationRef/>
      </w:r>
      <w:r>
        <w:t>Stryk det alternativ som ikke passer.</w:t>
      </w:r>
    </w:p>
  </w:comment>
  <w:comment w:initials="A" w:author="Forfatter" w:id="8">
    <w:p w:rsidR="00877676" w:rsidRDefault="00877676" w14:paraId="0672BA93" w14:textId="1B10F173">
      <w:pPr>
        <w:pStyle w:val="Merknadstekst"/>
      </w:pPr>
      <w:r>
        <w:rPr>
          <w:rStyle w:val="Merknadsreferanse"/>
        </w:rPr>
        <w:annotationRef/>
      </w:r>
      <w:r>
        <w:t>Str</w:t>
      </w:r>
      <w:r w:rsidR="0017166D">
        <w:t>yk om</w:t>
      </w:r>
      <w:r w:rsidR="00F21DA4">
        <w:t xml:space="preserve"> det ikke er vedlegg til konkurransedokumentene.</w:t>
      </w:r>
    </w:p>
  </w:comment>
  <w:comment w:initials="A" w:author="Forfatter" w:id="18">
    <w:p w:rsidRPr="0095332E" w:rsidR="00A904BF" w:rsidRDefault="00A904BF" w14:paraId="5FF94A9B" w14:textId="4E9A837D">
      <w:pPr>
        <w:pStyle w:val="Merknadstekst"/>
        <w:rPr>
          <w:sz w:val="24"/>
          <w:szCs w:val="24"/>
        </w:rPr>
      </w:pPr>
      <w:r>
        <w:rPr>
          <w:rStyle w:val="Merknadsreferanse"/>
        </w:rPr>
        <w:annotationRef/>
      </w:r>
      <w:proofErr w:type="spellStart"/>
      <w:r w:rsidR="006039A0">
        <w:rPr>
          <w:sz w:val="24"/>
          <w:szCs w:val="24"/>
        </w:rPr>
        <w:t>Jmf</w:t>
      </w:r>
      <w:proofErr w:type="spellEnd"/>
      <w:r w:rsidR="0095332E">
        <w:rPr>
          <w:sz w:val="24"/>
          <w:szCs w:val="24"/>
        </w:rPr>
        <w:t xml:space="preserve">. </w:t>
      </w:r>
      <w:r w:rsidR="00282109">
        <w:rPr>
          <w:sz w:val="24"/>
          <w:szCs w:val="24"/>
        </w:rPr>
        <w:t xml:space="preserve">FOA §7-3, </w:t>
      </w:r>
      <w:r w:rsidR="006039A0">
        <w:rPr>
          <w:sz w:val="24"/>
          <w:szCs w:val="24"/>
        </w:rPr>
        <w:t>Offentligloven §23 (3),</w:t>
      </w:r>
      <w:r w:rsidR="00432A6C">
        <w:rPr>
          <w:sz w:val="24"/>
          <w:szCs w:val="24"/>
        </w:rPr>
        <w:t xml:space="preserve"> Forvaltningsloven §13</w:t>
      </w:r>
      <w:r w:rsidR="006039A0">
        <w:rPr>
          <w:sz w:val="24"/>
          <w:szCs w:val="24"/>
        </w:rPr>
        <w:t xml:space="preserve"> </w:t>
      </w:r>
    </w:p>
  </w:comment>
  <w:comment w:initials="A" w:author="Forfatter" w:id="24">
    <w:p w:rsidR="00C41404" w:rsidRDefault="00C41404" w14:paraId="18225027" w14:textId="156C2C16">
      <w:pPr>
        <w:pStyle w:val="Merknadstekst"/>
      </w:pPr>
      <w:r>
        <w:rPr>
          <w:rStyle w:val="Merknadsreferanse"/>
        </w:rPr>
        <w:annotationRef/>
      </w:r>
      <w:r>
        <w:t>Stryk det alternativ som ikke passer.</w:t>
      </w:r>
    </w:p>
  </w:comment>
  <w:comment w:initials="A" w:author="Forfatter" w:id="28">
    <w:p w:rsidR="00AD5EAF" w:rsidP="005E609A" w:rsidRDefault="005E609A" w14:paraId="05FAF6BE" w14:textId="5BC5DA88">
      <w:pPr>
        <w:spacing w:before="240" w:after="240" w:line="390" w:lineRule="atLeast"/>
        <w:rPr>
          <w:rFonts w:cs="Arial"/>
          <w:color w:val="000000"/>
          <w:sz w:val="20"/>
          <w:szCs w:val="20"/>
        </w:rPr>
      </w:pPr>
      <w:r>
        <w:rPr>
          <w:rStyle w:val="Merknadsreferanse"/>
        </w:rPr>
        <w:annotationRef/>
      </w:r>
      <w:r w:rsidRPr="00767A6B">
        <w:rPr>
          <w:rFonts w:cs="Arial"/>
          <w:color w:val="000000"/>
          <w:sz w:val="20"/>
          <w:szCs w:val="20"/>
        </w:rPr>
        <w:t xml:space="preserve">Av anskaffelsesforskriften § </w:t>
      </w:r>
      <w:r w:rsidR="00585D5E">
        <w:rPr>
          <w:rFonts w:cs="Arial"/>
          <w:color w:val="000000"/>
          <w:sz w:val="20"/>
          <w:szCs w:val="20"/>
        </w:rPr>
        <w:t>31</w:t>
      </w:r>
      <w:r w:rsidRPr="00767A6B">
        <w:rPr>
          <w:rFonts w:cs="Arial"/>
          <w:color w:val="000000"/>
          <w:sz w:val="20"/>
          <w:szCs w:val="20"/>
        </w:rPr>
        <w:t xml:space="preserve">-1 fremgår det at </w:t>
      </w:r>
      <w:r w:rsidR="00173756">
        <w:rPr>
          <w:rFonts w:cs="Arial"/>
          <w:color w:val="000000"/>
          <w:sz w:val="20"/>
          <w:szCs w:val="20"/>
        </w:rPr>
        <w:t>plan- og designkonkurranse</w:t>
      </w:r>
      <w:r w:rsidR="002A7E03">
        <w:rPr>
          <w:rFonts w:cs="Arial"/>
          <w:color w:val="000000"/>
          <w:sz w:val="20"/>
          <w:szCs w:val="20"/>
        </w:rPr>
        <w:t xml:space="preserve"> er en anskaffelsesprosedyre som gjør</w:t>
      </w:r>
      <w:r w:rsidR="00F402B2">
        <w:rPr>
          <w:rFonts w:cs="Arial"/>
          <w:color w:val="000000"/>
          <w:sz w:val="20"/>
          <w:szCs w:val="20"/>
        </w:rPr>
        <w:t xml:space="preserve"> det mulig å </w:t>
      </w:r>
      <w:r w:rsidR="00E625CA">
        <w:rPr>
          <w:rFonts w:cs="Arial"/>
          <w:color w:val="000000"/>
          <w:sz w:val="20"/>
          <w:szCs w:val="20"/>
        </w:rPr>
        <w:t xml:space="preserve">få utarbeidet </w:t>
      </w:r>
      <w:r w:rsidR="006021A3">
        <w:rPr>
          <w:rFonts w:cs="Arial"/>
          <w:color w:val="000000"/>
          <w:sz w:val="20"/>
          <w:szCs w:val="20"/>
        </w:rPr>
        <w:t xml:space="preserve">et </w:t>
      </w:r>
      <w:r w:rsidR="00051187">
        <w:rPr>
          <w:rFonts w:cs="Arial"/>
          <w:color w:val="000000"/>
          <w:sz w:val="20"/>
          <w:szCs w:val="20"/>
        </w:rPr>
        <w:t>planleggings- eller prosjekteringsarbeid</w:t>
      </w:r>
      <w:r w:rsidR="00BB073C">
        <w:rPr>
          <w:rFonts w:cs="Arial"/>
          <w:color w:val="000000"/>
          <w:sz w:val="20"/>
          <w:szCs w:val="20"/>
        </w:rPr>
        <w:t xml:space="preserve">, inkludert en </w:t>
      </w:r>
      <w:proofErr w:type="gramStart"/>
      <w:r w:rsidR="00BB073C">
        <w:rPr>
          <w:rFonts w:cs="Arial"/>
          <w:color w:val="000000"/>
          <w:sz w:val="20"/>
          <w:szCs w:val="20"/>
        </w:rPr>
        <w:t>design</w:t>
      </w:r>
      <w:proofErr w:type="gramEnd"/>
      <w:r w:rsidR="005F2924">
        <w:rPr>
          <w:rFonts w:cs="Arial"/>
          <w:color w:val="000000"/>
          <w:sz w:val="20"/>
          <w:szCs w:val="20"/>
        </w:rPr>
        <w:t xml:space="preserve">. </w:t>
      </w:r>
    </w:p>
    <w:p w:rsidR="00AD5EAF" w:rsidP="005E609A" w:rsidRDefault="00AD5EAF" w14:paraId="1BAD4680" w14:textId="77777777">
      <w:pPr>
        <w:spacing w:before="240" w:after="240" w:line="390" w:lineRule="atLeast"/>
        <w:rPr>
          <w:rFonts w:cs="Arial"/>
          <w:color w:val="000000"/>
          <w:sz w:val="20"/>
          <w:szCs w:val="20"/>
        </w:rPr>
      </w:pPr>
    </w:p>
    <w:p w:rsidR="000E1BCC" w:rsidP="005E609A" w:rsidRDefault="005E609A" w14:paraId="4ACFB45E" w14:textId="4F577639">
      <w:pPr>
        <w:pStyle w:val="Merknadstekst"/>
        <w:rPr>
          <w:rFonts w:cs="Arial"/>
          <w:color w:val="000000"/>
        </w:rPr>
      </w:pPr>
      <w:r w:rsidRPr="00767A6B">
        <w:rPr>
          <w:rFonts w:cs="Arial"/>
          <w:color w:val="000000"/>
        </w:rPr>
        <w:t xml:space="preserve">I dette avsnittet gir du en </w:t>
      </w:r>
      <w:r w:rsidR="00C17CA6">
        <w:rPr>
          <w:rFonts w:cs="Arial"/>
          <w:color w:val="000000"/>
        </w:rPr>
        <w:t xml:space="preserve">utfyllende </w:t>
      </w:r>
      <w:r w:rsidR="00347C0C">
        <w:rPr>
          <w:rFonts w:cs="Arial"/>
          <w:color w:val="000000"/>
        </w:rPr>
        <w:t xml:space="preserve">beskrivelse av </w:t>
      </w:r>
      <w:r w:rsidR="000E1BCC">
        <w:rPr>
          <w:rFonts w:cs="Arial"/>
          <w:color w:val="000000"/>
        </w:rPr>
        <w:t xml:space="preserve">behovet. Behovsbeskrivelsen vil være </w:t>
      </w:r>
      <w:r w:rsidR="00770842">
        <w:rPr>
          <w:rFonts w:cs="Arial"/>
          <w:color w:val="000000"/>
        </w:rPr>
        <w:t xml:space="preserve">utgangspunkt for plan- og designkonkurransen (idekonkurransen). </w:t>
      </w:r>
    </w:p>
    <w:p w:rsidR="005E609A" w:rsidP="005E609A" w:rsidRDefault="005E609A" w14:paraId="622DEEE8" w14:textId="695F423F">
      <w:pPr>
        <w:pStyle w:val="Merknadstekst"/>
      </w:pPr>
    </w:p>
  </w:comment>
  <w:comment w:initials="A" w:author="Forfatter" w:id="30">
    <w:p w:rsidR="00346C6A" w:rsidRDefault="00346C6A" w14:paraId="55FA6FCA" w14:textId="7AD11A3E">
      <w:pPr>
        <w:pStyle w:val="Merknadstekst"/>
      </w:pPr>
      <w:r>
        <w:rPr>
          <w:rStyle w:val="Merknadsreferanse"/>
        </w:rPr>
        <w:annotationRef/>
      </w:r>
      <w:r>
        <w:t>Stryk det alternativ som ikke passer.</w:t>
      </w:r>
      <w:r w:rsidR="000156D1">
        <w:t xml:space="preserve"> </w:t>
      </w:r>
      <w:r w:rsidR="000341EE">
        <w:t>Se.</w:t>
      </w:r>
      <w:r w:rsidR="000156D1">
        <w:t xml:space="preserve"> p.2.2</w:t>
      </w:r>
      <w:r w:rsidR="000341EE">
        <w:t>.</w:t>
      </w:r>
    </w:p>
  </w:comment>
  <w:comment w:initials="A" w:author="Forfatter" w:id="31">
    <w:p w:rsidR="00840F36" w:rsidRDefault="00840F36" w14:paraId="33404DE0" w14:textId="1BFA10DB">
      <w:pPr>
        <w:pStyle w:val="Merknadstekst"/>
      </w:pPr>
      <w:r>
        <w:rPr>
          <w:rStyle w:val="Merknadsreferanse"/>
        </w:rPr>
        <w:annotationRef/>
      </w:r>
      <w:r>
        <w:t xml:space="preserve">Av anskaffelsesforskriftens 31-1 fremgår det at </w:t>
      </w:r>
      <w:r w:rsidR="009214B0">
        <w:t>juryen kan kåre en eller flere vinnere i konkurransen</w:t>
      </w:r>
      <w:r w:rsidR="0014385A">
        <w:t xml:space="preserve"> med eller uten </w:t>
      </w:r>
      <w:r w:rsidR="00DE44BF">
        <w:t xml:space="preserve">premier eller utbetalinger til vinnerne. </w:t>
      </w:r>
    </w:p>
  </w:comment>
  <w:comment w:initials="A" w:author="Forfatter" w:id="32">
    <w:p w:rsidR="00075238" w:rsidRDefault="00075238" w14:paraId="00761FAC" w14:textId="2C87979E">
      <w:pPr>
        <w:pStyle w:val="Merknadstekst"/>
      </w:pPr>
      <w:r>
        <w:rPr>
          <w:rStyle w:val="Merknadsreferanse"/>
        </w:rPr>
        <w:annotationRef/>
      </w:r>
      <w:r>
        <w:t xml:space="preserve">Stryk denne </w:t>
      </w:r>
      <w:r w:rsidR="000E735A">
        <w:t>setningen dersom det ikke skal utbetales premier i konkurransen.</w:t>
      </w:r>
    </w:p>
  </w:comment>
  <w:comment w:initials="A" w:author="Forfatter" w:id="33">
    <w:p w:rsidR="009A7C97" w:rsidRDefault="009A7C97" w14:paraId="2BFD47D1" w14:textId="2386720B">
      <w:pPr>
        <w:pStyle w:val="Merknadstekst"/>
      </w:pPr>
      <w:r>
        <w:rPr>
          <w:rStyle w:val="Merknadsreferanse"/>
        </w:rPr>
        <w:annotationRef/>
      </w:r>
      <w:r w:rsidR="007C6B76">
        <w:t xml:space="preserve">Her beskriver du </w:t>
      </w:r>
      <w:r w:rsidR="00430779">
        <w:t xml:space="preserve">veien videre for å </w:t>
      </w:r>
      <w:proofErr w:type="gramStart"/>
      <w:r w:rsidR="00430779">
        <w:t>implementere</w:t>
      </w:r>
      <w:proofErr w:type="gramEnd"/>
      <w:r w:rsidR="00430779">
        <w:t xml:space="preserve"> valgt(e) løsningsforslag</w:t>
      </w:r>
      <w:r w:rsidR="00B9017E">
        <w:t xml:space="preserve">. </w:t>
      </w:r>
    </w:p>
    <w:p w:rsidR="0070633A" w:rsidRDefault="0070633A" w14:paraId="0894D23E" w14:textId="77777777">
      <w:pPr>
        <w:pStyle w:val="Merknadstekst"/>
      </w:pPr>
    </w:p>
    <w:p w:rsidR="0070633A" w:rsidRDefault="0070633A" w14:paraId="10CFE647" w14:textId="4C9AA473">
      <w:pPr>
        <w:pStyle w:val="Merknadstekst"/>
      </w:pPr>
      <w:r>
        <w:rPr>
          <w:rFonts w:cs="Arial"/>
          <w:color w:val="333333"/>
          <w:sz w:val="30"/>
          <w:szCs w:val="30"/>
          <w:shd w:val="clear" w:color="auto" w:fill="FFFFFF"/>
        </w:rPr>
        <w:t>De vinnende løsningsforslagene/konseptene i en plan- og designkonkurranse, må normalt testes ut</w:t>
      </w:r>
      <w:r w:rsidR="006A16E0">
        <w:rPr>
          <w:rFonts w:cs="Arial"/>
          <w:color w:val="333333"/>
          <w:sz w:val="30"/>
          <w:szCs w:val="30"/>
          <w:shd w:val="clear" w:color="auto" w:fill="FFFFFF"/>
        </w:rPr>
        <w:t>/</w:t>
      </w:r>
      <w:proofErr w:type="gramStart"/>
      <w:r w:rsidR="006A16E0">
        <w:rPr>
          <w:rFonts w:cs="Arial"/>
          <w:color w:val="333333"/>
          <w:sz w:val="30"/>
          <w:szCs w:val="30"/>
          <w:shd w:val="clear" w:color="auto" w:fill="FFFFFF"/>
        </w:rPr>
        <w:t>implemente</w:t>
      </w:r>
      <w:r w:rsidR="00154052">
        <w:rPr>
          <w:rFonts w:cs="Arial"/>
          <w:color w:val="333333"/>
          <w:sz w:val="30"/>
          <w:szCs w:val="30"/>
          <w:shd w:val="clear" w:color="auto" w:fill="FFFFFF"/>
        </w:rPr>
        <w:t>res</w:t>
      </w:r>
      <w:proofErr w:type="gramEnd"/>
      <w:r>
        <w:rPr>
          <w:rFonts w:cs="Arial"/>
          <w:color w:val="333333"/>
          <w:sz w:val="30"/>
          <w:szCs w:val="30"/>
          <w:shd w:val="clear" w:color="auto" w:fill="FFFFFF"/>
        </w:rPr>
        <w:t xml:space="preserve"> i praksis. Dette kan for eksempel skje gjennom </w:t>
      </w:r>
      <w:r w:rsidR="00F0173F">
        <w:rPr>
          <w:rFonts w:cs="Arial"/>
          <w:color w:val="333333"/>
          <w:sz w:val="30"/>
          <w:szCs w:val="30"/>
          <w:shd w:val="clear" w:color="auto" w:fill="FFFFFF"/>
        </w:rPr>
        <w:t xml:space="preserve">en FoU-kontrakt, eller ved </w:t>
      </w:r>
      <w:r w:rsidR="00347A8E">
        <w:rPr>
          <w:rFonts w:cs="Arial"/>
          <w:color w:val="333333"/>
          <w:sz w:val="30"/>
          <w:szCs w:val="30"/>
          <w:shd w:val="clear" w:color="auto" w:fill="FFFFFF"/>
        </w:rPr>
        <w:t>å gjennomføre en separat anskaffelse.</w:t>
      </w:r>
      <w:r w:rsidR="009C17BE">
        <w:rPr>
          <w:rFonts w:cs="Arial"/>
          <w:color w:val="333333"/>
          <w:sz w:val="30"/>
          <w:szCs w:val="30"/>
          <w:shd w:val="clear" w:color="auto" w:fill="FFFFFF"/>
        </w:rPr>
        <w:t xml:space="preserve"> </w:t>
      </w:r>
    </w:p>
  </w:comment>
  <w:comment w:initials="A" w:author="Forfatter" w:id="38">
    <w:p w:rsidR="00CF3004" w:rsidRDefault="00CF3004" w14:paraId="45DA3F57" w14:textId="77777777">
      <w:pPr>
        <w:pStyle w:val="Merknadstekst"/>
      </w:pPr>
      <w:r>
        <w:rPr>
          <w:rStyle w:val="Merknadsreferanse"/>
        </w:rPr>
        <w:annotationRef/>
      </w:r>
      <w:r>
        <w:t xml:space="preserve">Det er valgfritt om oppdragsgiver ønsker å gjøre det slik. Dersom man ønsker denne </w:t>
      </w:r>
      <w:proofErr w:type="gramStart"/>
      <w:r>
        <w:t>løsningen</w:t>
      </w:r>
      <w:proofErr w:type="gramEnd"/>
      <w:r>
        <w:t xml:space="preserve"> må man opplyse om det. Dersom man ikke vil gjøre det slik slettes dette punktet.</w:t>
      </w:r>
    </w:p>
  </w:comment>
  <w:comment w:initials="A" w:author="Forfatter" w:id="42">
    <w:p w:rsidR="00CF3004" w:rsidRDefault="00CF3004" w14:paraId="60BCB4C2" w14:textId="77777777">
      <w:pPr>
        <w:pStyle w:val="Merknadstekst"/>
      </w:pPr>
      <w:r>
        <w:rPr>
          <w:rStyle w:val="Merknadsreferanse"/>
        </w:rPr>
        <w:annotationRef/>
      </w:r>
      <w:r>
        <w:t xml:space="preserve">Kvalifikasjonskravene som er angitt her er eksempler på kvalifikasjonskrav som </w:t>
      </w:r>
      <w:r w:rsidRPr="004F23BE">
        <w:rPr>
          <w:b/>
          <w:i/>
        </w:rPr>
        <w:t>kan</w:t>
      </w:r>
      <w:r>
        <w:t xml:space="preserve"> stilles. Bruker av malen må foreta en selvstendig vurdering av hvilke krav som er nødvendig å stille i den aktuelle konkurransen. Det er obligatorisk å be leverandøren som blir tildelt kontrakt om å levere skatteattest.</w:t>
      </w:r>
    </w:p>
  </w:comment>
  <w:comment w:initials="A" w:author="Forfatter" w:id="55">
    <w:p w:rsidR="00C6504C" w:rsidRDefault="00C6504C" w14:paraId="77B6A8BE" w14:textId="50A2AA6C">
      <w:pPr>
        <w:pStyle w:val="Merknadstekst"/>
      </w:pPr>
      <w:r>
        <w:rPr>
          <w:rStyle w:val="Merknadsreferanse"/>
        </w:rPr>
        <w:annotationRef/>
      </w:r>
      <w:r>
        <w:rPr>
          <w:rFonts w:cs="Arial"/>
          <w:color w:val="000000"/>
        </w:rPr>
        <w:t>Oppdragsgiveren skal i kunngjøringen angi kriteriene for juryens evaluering av planene og prosjektene, jf. FOA 31-3 (3)</w:t>
      </w:r>
    </w:p>
  </w:comment>
  <w:comment w:initials="A" w:author="Forfatter" w:id="56">
    <w:p w:rsidR="00826B20" w:rsidRDefault="00826B20" w14:paraId="0888921A" w14:textId="0F182F04">
      <w:pPr>
        <w:pStyle w:val="Merknadstekst"/>
      </w:pPr>
      <w:r>
        <w:rPr>
          <w:rStyle w:val="Merknadsreferanse"/>
        </w:rPr>
        <w:annotationRef/>
      </w:r>
      <w:r>
        <w:t xml:space="preserve">Stryk dersom </w:t>
      </w:r>
      <w:r w:rsidR="001E052A">
        <w:t>det ikke skal utbetales premier til vinner</w:t>
      </w:r>
      <w:r w:rsidR="00244496">
        <w:t>en/vinnerne.</w:t>
      </w:r>
    </w:p>
  </w:comment>
  <w:comment w:initials="A" w:author="Forfatter" w:id="57">
    <w:p w:rsidR="00C811CA" w:rsidP="00C811CA" w:rsidRDefault="00C811CA" w14:paraId="5A489558" w14:textId="77777777">
      <w:pPr>
        <w:pStyle w:val="Merknadstekst"/>
      </w:pPr>
      <w:r>
        <w:rPr>
          <w:rStyle w:val="Merknadsreferanse"/>
        </w:rPr>
        <w:annotationRef/>
      </w:r>
      <w:r>
        <w:t>Stryk det alternativ som ikke passer.</w:t>
      </w:r>
    </w:p>
  </w:comment>
  <w:comment w:initials="A" w:author="Forfatter" w:id="58">
    <w:p w:rsidR="000D555A" w:rsidRDefault="00F10B04" w14:paraId="39F1515E" w14:textId="61357876">
      <w:pPr>
        <w:pStyle w:val="Merknadstekst"/>
        <w:rPr>
          <w:rFonts w:cs="Arial"/>
          <w:color w:val="000000"/>
        </w:rPr>
      </w:pPr>
      <w:r>
        <w:rPr>
          <w:rStyle w:val="Merknadsreferanse"/>
        </w:rPr>
        <w:annotationRef/>
      </w:r>
      <w:r w:rsidR="000D555A">
        <w:rPr>
          <w:rFonts w:cs="Arial"/>
          <w:color w:val="000000"/>
        </w:rPr>
        <w:t>I en plan- og designkonkurranse skal juryen evaluere planene og prosjektene i henhold til kriteriene i kunngjøringen, jf. FOA § 31-4 (4)</w:t>
      </w:r>
      <w:r w:rsidR="00B12B61">
        <w:rPr>
          <w:rFonts w:cs="Arial"/>
          <w:color w:val="000000"/>
        </w:rPr>
        <w:t>.</w:t>
      </w:r>
      <w:r w:rsidR="00FC59D5">
        <w:rPr>
          <w:rFonts w:cs="Arial"/>
          <w:color w:val="000000"/>
        </w:rPr>
        <w:t xml:space="preserve"> Husk på at prosjektforslagene skal evalueres opp mot behovet</w:t>
      </w:r>
      <w:r w:rsidR="00C319D9">
        <w:rPr>
          <w:rFonts w:cs="Arial"/>
          <w:color w:val="000000"/>
        </w:rPr>
        <w:t xml:space="preserve"> som beskrevet</w:t>
      </w:r>
      <w:r w:rsidR="00FC59D5">
        <w:rPr>
          <w:rFonts w:cs="Arial"/>
          <w:color w:val="000000"/>
        </w:rPr>
        <w:t xml:space="preserve"> i behovsbeskrivelsen. </w:t>
      </w:r>
    </w:p>
    <w:p w:rsidR="000D555A" w:rsidRDefault="000D555A" w14:paraId="0AEEB9BF" w14:textId="77777777">
      <w:pPr>
        <w:pStyle w:val="Merknadstekst"/>
        <w:rPr>
          <w:rFonts w:cs="Arial"/>
          <w:color w:val="000000"/>
        </w:rPr>
      </w:pPr>
    </w:p>
    <w:p w:rsidR="002D7FA4" w:rsidRDefault="002D7FA4" w14:paraId="7EF1B944" w14:textId="32C35744">
      <w:pPr>
        <w:pStyle w:val="Merknadstekst"/>
        <w:rPr>
          <w:rFonts w:cs="Arial"/>
          <w:color w:val="000000"/>
        </w:rPr>
      </w:pPr>
      <w:r>
        <w:rPr>
          <w:rFonts w:cs="Arial"/>
          <w:color w:val="000000"/>
        </w:rPr>
        <w:t>Her angir du kriteriene for plan- og designkonkurransen.</w:t>
      </w:r>
      <w:r w:rsidR="000D555A">
        <w:rPr>
          <w:rFonts w:cs="Arial"/>
          <w:color w:val="000000"/>
        </w:rPr>
        <w:t xml:space="preserve"> Du velger om kriteriene skal angis i prioritert rekkefølge.</w:t>
      </w:r>
      <w:r>
        <w:rPr>
          <w:rFonts w:cs="Arial"/>
          <w:color w:val="000000"/>
        </w:rPr>
        <w:t xml:space="preserve"> </w:t>
      </w:r>
    </w:p>
    <w:p w:rsidR="000D555A" w:rsidRDefault="000D555A" w14:paraId="45B80DF0" w14:textId="40FB8D19">
      <w:pPr>
        <w:pStyle w:val="Merknadstekst"/>
        <w:rPr>
          <w:rFonts w:cs="Arial"/>
          <w:color w:val="000000"/>
        </w:rPr>
      </w:pPr>
    </w:p>
    <w:p w:rsidR="000D555A" w:rsidRDefault="000D555A" w14:paraId="0D60DAEA" w14:textId="6AF21407">
      <w:pPr>
        <w:pStyle w:val="Merknadstekst"/>
        <w:rPr>
          <w:rFonts w:cs="Arial"/>
          <w:color w:val="000000"/>
        </w:rPr>
      </w:pPr>
      <w:r>
        <w:rPr>
          <w:rFonts w:cs="Arial"/>
          <w:color w:val="000000"/>
        </w:rPr>
        <w:t>Eksempler på kriterier kan være:</w:t>
      </w:r>
    </w:p>
    <w:p w:rsidR="000D555A" w:rsidP="000D555A" w:rsidRDefault="000D555A" w14:paraId="63F736AB" w14:textId="2F998703">
      <w:pPr>
        <w:pStyle w:val="Merknadstekst"/>
        <w:numPr>
          <w:ilvl w:val="0"/>
          <w:numId w:val="29"/>
        </w:numPr>
        <w:rPr>
          <w:rFonts w:cs="Arial"/>
          <w:color w:val="000000"/>
        </w:rPr>
      </w:pPr>
      <w:r>
        <w:rPr>
          <w:rFonts w:cs="Arial"/>
          <w:color w:val="000000"/>
        </w:rPr>
        <w:t xml:space="preserve"> Brukervennlighet</w:t>
      </w:r>
    </w:p>
    <w:p w:rsidR="00AA0BFC" w:rsidP="000D555A" w:rsidRDefault="00AA0BFC" w14:paraId="03D282E0" w14:textId="23F799B0">
      <w:pPr>
        <w:pStyle w:val="Merknadstekst"/>
        <w:numPr>
          <w:ilvl w:val="0"/>
          <w:numId w:val="29"/>
        </w:numPr>
        <w:rPr>
          <w:rFonts w:cs="Arial"/>
          <w:color w:val="000000"/>
        </w:rPr>
      </w:pPr>
      <w:r>
        <w:rPr>
          <w:rFonts w:cs="Arial"/>
          <w:color w:val="000000"/>
        </w:rPr>
        <w:t xml:space="preserve"> Forvente</w:t>
      </w:r>
      <w:r w:rsidR="00596F49">
        <w:rPr>
          <w:rFonts w:cs="Arial"/>
          <w:color w:val="000000"/>
        </w:rPr>
        <w:t>de miljøeffekter</w:t>
      </w:r>
      <w:r w:rsidR="001C79E7">
        <w:rPr>
          <w:rFonts w:cs="Arial"/>
          <w:color w:val="000000"/>
        </w:rPr>
        <w:t xml:space="preserve"> </w:t>
      </w:r>
    </w:p>
    <w:p w:rsidR="000D555A" w:rsidP="000D555A" w:rsidRDefault="00596F49" w14:paraId="2FDD486C" w14:textId="6CCFB8AC">
      <w:pPr>
        <w:pStyle w:val="Merknadstekst"/>
        <w:numPr>
          <w:ilvl w:val="0"/>
          <w:numId w:val="29"/>
        </w:numPr>
        <w:rPr>
          <w:rFonts w:cs="Arial"/>
          <w:color w:val="000000"/>
        </w:rPr>
      </w:pPr>
      <w:r>
        <w:rPr>
          <w:rFonts w:cs="Arial"/>
          <w:color w:val="000000"/>
        </w:rPr>
        <w:t xml:space="preserve"> </w:t>
      </w:r>
      <w:r w:rsidR="001C79E7">
        <w:rPr>
          <w:rFonts w:cs="Arial"/>
          <w:color w:val="000000"/>
        </w:rPr>
        <w:t>Gjennomførbarhet</w:t>
      </w:r>
    </w:p>
    <w:p w:rsidR="001C79E7" w:rsidP="000D555A" w:rsidRDefault="001C79E7" w14:paraId="3A69E877" w14:textId="6BC03072">
      <w:pPr>
        <w:pStyle w:val="Merknadstekst"/>
        <w:numPr>
          <w:ilvl w:val="0"/>
          <w:numId w:val="29"/>
        </w:numPr>
        <w:rPr>
          <w:rFonts w:cs="Arial"/>
          <w:color w:val="000000"/>
        </w:rPr>
      </w:pPr>
      <w:r>
        <w:rPr>
          <w:rFonts w:cs="Arial"/>
          <w:color w:val="000000"/>
        </w:rPr>
        <w:t xml:space="preserve"> Helhetlig løsning</w:t>
      </w:r>
    </w:p>
    <w:p w:rsidRPr="00AA0BFC" w:rsidR="00842F53" w:rsidP="00AA0BFC" w:rsidRDefault="001C79E7" w14:paraId="5A505AA1" w14:textId="42F8352E">
      <w:pPr>
        <w:pStyle w:val="Merknadstekst"/>
        <w:numPr>
          <w:ilvl w:val="0"/>
          <w:numId w:val="29"/>
        </w:numPr>
        <w:rPr>
          <w:rFonts w:cs="Arial"/>
          <w:color w:val="000000"/>
        </w:rPr>
      </w:pPr>
      <w:r>
        <w:rPr>
          <w:rFonts w:cs="Arial"/>
          <w:color w:val="000000"/>
        </w:rPr>
        <w:t xml:space="preserve"> Kostnadseffektivitet</w:t>
      </w:r>
    </w:p>
    <w:p w:rsidR="001C79E7" w:rsidP="000D555A" w:rsidRDefault="001C79E7" w14:paraId="640876EE" w14:textId="28F37B9D">
      <w:pPr>
        <w:pStyle w:val="Merknadstekst"/>
        <w:numPr>
          <w:ilvl w:val="0"/>
          <w:numId w:val="29"/>
        </w:numPr>
        <w:rPr>
          <w:rFonts w:cs="Arial"/>
          <w:color w:val="000000"/>
        </w:rPr>
      </w:pPr>
      <w:r>
        <w:rPr>
          <w:rFonts w:cs="Arial"/>
          <w:color w:val="000000"/>
        </w:rPr>
        <w:t xml:space="preserve"> </w:t>
      </w:r>
      <w:r w:rsidR="00B12B61">
        <w:rPr>
          <w:rFonts w:cs="Arial"/>
          <w:color w:val="000000"/>
        </w:rPr>
        <w:t>Grad av innovasjon</w:t>
      </w:r>
    </w:p>
    <w:p w:rsidR="000D555A" w:rsidRDefault="000D555A" w14:paraId="7FD925E0" w14:textId="77777777">
      <w:pPr>
        <w:pStyle w:val="Merknadstekst"/>
        <w:rPr>
          <w:rFonts w:cs="Arial"/>
          <w:color w:val="000000"/>
        </w:rPr>
      </w:pPr>
    </w:p>
    <w:p w:rsidR="002D7FA4" w:rsidRDefault="002D7FA4" w14:paraId="095B06CB" w14:textId="77777777">
      <w:pPr>
        <w:pStyle w:val="Merknadstekst"/>
        <w:rPr>
          <w:rFonts w:cs="Arial"/>
          <w:color w:val="000000"/>
        </w:rPr>
      </w:pPr>
    </w:p>
    <w:p w:rsidR="00F10B04" w:rsidRDefault="00F10B04" w14:paraId="37EEC4CF" w14:textId="2C64AC69">
      <w:pPr>
        <w:pStyle w:val="Merknadstekst"/>
      </w:pPr>
    </w:p>
  </w:comment>
  <w:comment w:initials="A" w:author="Forfatter" w:id="61">
    <w:p w:rsidR="00650269" w:rsidRDefault="00650269" w14:paraId="64646839" w14:textId="4B544D24">
      <w:pPr>
        <w:pStyle w:val="Merknadstekst"/>
      </w:pPr>
      <w:r>
        <w:rPr>
          <w:rStyle w:val="Merknadsreferanse"/>
        </w:rPr>
        <w:annotationRef/>
      </w:r>
      <w:r>
        <w:rPr>
          <w:rFonts w:cs="Arial"/>
          <w:sz w:val="24"/>
          <w:szCs w:val="24"/>
        </w:rPr>
        <w:t xml:space="preserve">Her </w:t>
      </w:r>
      <w:r w:rsidR="007B7DF6">
        <w:rPr>
          <w:rFonts w:cs="Arial"/>
          <w:sz w:val="24"/>
          <w:szCs w:val="24"/>
        </w:rPr>
        <w:t>lister du opp all den dokumentasjon som du trenger for å gjennomføre konkurransen.</w:t>
      </w:r>
    </w:p>
  </w:comment>
  <w:comment w:initials="A" w:author="Forfatter" w:id="62">
    <w:p w:rsidR="00E24464" w:rsidP="00E24464" w:rsidRDefault="00E24464" w14:paraId="597CABFD" w14:textId="77777777">
      <w:pPr>
        <w:pStyle w:val="Merknadstekst"/>
      </w:pPr>
      <w:r>
        <w:rPr>
          <w:rStyle w:val="Merknadsreferanse"/>
        </w:rPr>
        <w:annotationRef/>
      </w:r>
      <w:r>
        <w:t xml:space="preserve">Skal det åpnes for fysiske vareprøver, modeller </w:t>
      </w:r>
      <w:proofErr w:type="spellStart"/>
      <w:r>
        <w:t>etc</w:t>
      </w:r>
      <w:proofErr w:type="spellEnd"/>
      <w:r>
        <w:t xml:space="preserve">? </w:t>
      </w:r>
    </w:p>
    <w:p w:rsidR="00E24464" w:rsidP="00E24464" w:rsidRDefault="00E24464" w14:paraId="4451C1CD" w14:textId="77777777">
      <w:pPr>
        <w:pStyle w:val="Merknadstekst"/>
      </w:pPr>
      <w:r>
        <w:t>Stryk dette avsnittet dersom det ikke passer.</w:t>
      </w:r>
    </w:p>
    <w:p w:rsidR="00E24464" w:rsidP="00E24464" w:rsidRDefault="00E24464" w14:paraId="71EFCE97" w14:textId="77777777">
      <w:pPr>
        <w:pStyle w:val="Merknadstekst"/>
      </w:pPr>
    </w:p>
    <w:p w:rsidR="00E24464" w:rsidP="00E24464" w:rsidRDefault="00E24464" w14:paraId="706D47B5" w14:textId="0F84BA68">
      <w:pPr>
        <w:pStyle w:val="Merknadstekst"/>
      </w:pPr>
    </w:p>
  </w:comment>
  <w:comment w:initials="A" w:author="Forfatter" w:id="63">
    <w:p w:rsidR="00E24464" w:rsidRDefault="00E24464" w14:paraId="17D57A82" w14:textId="5464AF79">
      <w:pPr>
        <w:pStyle w:val="Merknadstekst"/>
      </w:pPr>
      <w:r>
        <w:rPr>
          <w:rStyle w:val="Merknadsreferanse"/>
        </w:rPr>
        <w:annotationRef/>
      </w:r>
      <w:r w:rsidR="00716B2E">
        <w:t>Stryk det alternativ som ikke passer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45A421" w15:done="0"/>
  <w15:commentEx w15:paraId="3D73F894" w15:done="0"/>
  <w15:commentEx w15:paraId="1F386AFF" w15:done="0"/>
  <w15:commentEx w15:paraId="0672BA93" w15:done="0"/>
  <w15:commentEx w15:paraId="5FF94A9B" w15:done="0"/>
  <w15:commentEx w15:paraId="18225027" w15:done="0"/>
  <w15:commentEx w15:paraId="622DEEE8" w15:done="0"/>
  <w15:commentEx w15:paraId="55FA6FCA" w15:done="0"/>
  <w15:commentEx w15:paraId="33404DE0" w15:done="0"/>
  <w15:commentEx w15:paraId="00761FAC" w15:done="0"/>
  <w15:commentEx w15:paraId="10CFE647" w15:done="0"/>
  <w15:commentEx w15:paraId="45DA3F57" w15:done="0"/>
  <w15:commentEx w15:paraId="60BCB4C2" w15:done="0"/>
  <w15:commentEx w15:paraId="77B6A8BE" w15:done="0"/>
  <w15:commentEx w15:paraId="0888921A" w15:done="0"/>
  <w15:commentEx w15:paraId="5A489558" w15:done="0"/>
  <w15:commentEx w15:paraId="37EEC4CF" w15:done="0"/>
  <w15:commentEx w15:paraId="64646839" w15:done="0"/>
  <w15:commentEx w15:paraId="706D47B5" w15:done="0"/>
  <w15:commentEx w15:paraId="17D57A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45A421" w16cid:durableId="1FF56346"/>
  <w16cid:commentId w16cid:paraId="3D73F894" w16cid:durableId="22BACAA1"/>
  <w16cid:commentId w16cid:paraId="1F386AFF" w16cid:durableId="22A494FA"/>
  <w16cid:commentId w16cid:paraId="0672BA93" w16cid:durableId="22B6D834"/>
  <w16cid:commentId w16cid:paraId="5FF94A9B" w16cid:durableId="22B809B8"/>
  <w16cid:commentId w16cid:paraId="18225027" w16cid:durableId="22B97620"/>
  <w16cid:commentId w16cid:paraId="622DEEE8" w16cid:durableId="22A47876"/>
  <w16cid:commentId w16cid:paraId="55FA6FCA" w16cid:durableId="22B6D717"/>
  <w16cid:commentId w16cid:paraId="33404DE0" w16cid:durableId="22B80192"/>
  <w16cid:commentId w16cid:paraId="00761FAC" w16cid:durableId="22B8025D"/>
  <w16cid:commentId w16cid:paraId="10CFE647" w16cid:durableId="22B970F2"/>
  <w16cid:commentId w16cid:paraId="45DA3F57" w16cid:durableId="1FF56356"/>
  <w16cid:commentId w16cid:paraId="60BCB4C2" w16cid:durableId="1FF56357"/>
  <w16cid:commentId w16cid:paraId="77B6A8BE" w16cid:durableId="22B97848"/>
  <w16cid:commentId w16cid:paraId="0888921A" w16cid:durableId="22B97442"/>
  <w16cid:commentId w16cid:paraId="5A489558" w16cid:durableId="22B83678"/>
  <w16cid:commentId w16cid:paraId="37EEC4CF" w16cid:durableId="22B83733"/>
  <w16cid:commentId w16cid:paraId="64646839" w16cid:durableId="22B96B08"/>
  <w16cid:commentId w16cid:paraId="706D47B5" w16cid:durableId="22B96FD0"/>
  <w16cid:commentId w16cid:paraId="17D57A82" w16cid:durableId="22B96F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56F1" w:rsidRDefault="00DC56F1" w14:paraId="4F1CB7FD" w14:textId="77777777">
      <w:r>
        <w:separator/>
      </w:r>
    </w:p>
  </w:endnote>
  <w:endnote w:type="continuationSeparator" w:id="0">
    <w:p w:rsidR="00DC56F1" w:rsidRDefault="00DC56F1" w14:paraId="60EAE9A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3004" w:rsidRDefault="00CF3004" w14:paraId="552C093A" w14:textId="2CA6F3D3">
    <w:pPr>
      <w:pStyle w:val="Bunntekst"/>
    </w:pPr>
    <w:r>
      <w:t xml:space="preserve">Versjon 1 – </w:t>
    </w:r>
    <w:r w:rsidR="00AA57A0">
      <w:t>Juli 2020</w:t>
    </w:r>
  </w:p>
  <w:p w:rsidR="00CF3004" w:rsidRDefault="00CF3004" w14:paraId="156ACD11"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56F1" w:rsidRDefault="00DC56F1" w14:paraId="2535C1C4" w14:textId="77777777">
      <w:r>
        <w:separator/>
      </w:r>
    </w:p>
  </w:footnote>
  <w:footnote w:type="continuationSeparator" w:id="0">
    <w:p w:rsidR="00DC56F1" w:rsidRDefault="00DC56F1" w14:paraId="1E934EF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C757E"/>
    <w:multiLevelType w:val="hybridMultilevel"/>
    <w:tmpl w:val="F52E74E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1B390878"/>
    <w:multiLevelType w:val="hybridMultilevel"/>
    <w:tmpl w:val="3A6C89C4"/>
    <w:lvl w:ilvl="0" w:tplc="DD803806">
      <w:start w:val="1"/>
      <w:numFmt w:val="decimal"/>
      <w:lvlText w:val="%1."/>
      <w:lvlJc w:val="left"/>
      <w:pPr>
        <w:ind w:left="720" w:hanging="360"/>
      </w:pPr>
      <w:rPr>
        <w:rFonts w:hint="default" w:cs="Arial"/>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1931B30"/>
    <w:multiLevelType w:val="hybridMultilevel"/>
    <w:tmpl w:val="647C7A40"/>
    <w:lvl w:ilvl="0" w:tplc="DD803806">
      <w:start w:val="1"/>
      <w:numFmt w:val="decimal"/>
      <w:lvlText w:val="%1."/>
      <w:lvlJc w:val="left"/>
      <w:pPr>
        <w:ind w:left="720" w:hanging="360"/>
      </w:pPr>
      <w:rPr>
        <w:rFonts w:hint="default" w:cs="Arial"/>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1AB3A2B"/>
    <w:multiLevelType w:val="hybridMultilevel"/>
    <w:tmpl w:val="BA98007C"/>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38BB142D"/>
    <w:multiLevelType w:val="multilevel"/>
    <w:tmpl w:val="4EDA7A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15:restartNumberingAfterBreak="0">
    <w:nsid w:val="3A883AE7"/>
    <w:multiLevelType w:val="hybridMultilevel"/>
    <w:tmpl w:val="EE1891EA"/>
    <w:lvl w:ilvl="0" w:tplc="0158E8A0">
      <w:numFmt w:val="bullet"/>
      <w:lvlText w:val="-"/>
      <w:lvlJc w:val="left"/>
      <w:pPr>
        <w:ind w:left="720" w:hanging="360"/>
      </w:pPr>
      <w:rPr>
        <w:rFonts w:hint="default" w:ascii="Arial" w:hAnsi="Arial" w:eastAsia="Times New Roman" w:cs="Aria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45BD1D6D"/>
    <w:multiLevelType w:val="hybridMultilevel"/>
    <w:tmpl w:val="1D22014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7" w15:restartNumberingAfterBreak="0">
    <w:nsid w:val="46306E19"/>
    <w:multiLevelType w:val="hybridMultilevel"/>
    <w:tmpl w:val="094C04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9CF4708"/>
    <w:multiLevelType w:val="multilevel"/>
    <w:tmpl w:val="6B2E4D8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710"/>
        </w:tabs>
        <w:ind w:left="1710"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9" w15:restartNumberingAfterBreak="0">
    <w:nsid w:val="50285D21"/>
    <w:multiLevelType w:val="hybridMultilevel"/>
    <w:tmpl w:val="39EA4A0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57440EC1"/>
    <w:multiLevelType w:val="hybridMultilevel"/>
    <w:tmpl w:val="F5DA4B4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06A0896"/>
    <w:multiLevelType w:val="hybridMultilevel"/>
    <w:tmpl w:val="46CE9B90"/>
    <w:lvl w:ilvl="0" w:tplc="04140001">
      <w:start w:val="1"/>
      <w:numFmt w:val="bullet"/>
      <w:lvlText w:val=""/>
      <w:lvlJc w:val="left"/>
      <w:pPr>
        <w:ind w:left="720" w:hanging="360"/>
      </w:pPr>
      <w:rPr>
        <w:rFonts w:hint="default" w:ascii="Symbol" w:hAnsi="Symbol"/>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2" w15:restartNumberingAfterBreak="0">
    <w:nsid w:val="61204B6C"/>
    <w:multiLevelType w:val="hybridMultilevel"/>
    <w:tmpl w:val="FDA89BC8"/>
    <w:lvl w:ilvl="0" w:tplc="0158E8A0">
      <w:numFmt w:val="bullet"/>
      <w:lvlText w:val="-"/>
      <w:lvlJc w:val="left"/>
      <w:pPr>
        <w:ind w:left="720" w:hanging="360"/>
      </w:pPr>
      <w:rPr>
        <w:rFonts w:hint="default" w:ascii="Arial" w:hAnsi="Arial" w:eastAsia="Times New Roman" w:cs="Aria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6BE20D7A"/>
    <w:multiLevelType w:val="hybridMultilevel"/>
    <w:tmpl w:val="7E6C9D2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6E5E5D9C"/>
    <w:multiLevelType w:val="hybridMultilevel"/>
    <w:tmpl w:val="7604D78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5" w15:restartNumberingAfterBreak="0">
    <w:nsid w:val="6F556088"/>
    <w:multiLevelType w:val="hybridMultilevel"/>
    <w:tmpl w:val="1A987D5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6" w15:restartNumberingAfterBreak="0">
    <w:nsid w:val="798114F7"/>
    <w:multiLevelType w:val="hybridMultilevel"/>
    <w:tmpl w:val="D9007A70"/>
    <w:lvl w:ilvl="0" w:tplc="0158E8A0">
      <w:numFmt w:val="bullet"/>
      <w:lvlText w:val="-"/>
      <w:lvlJc w:val="left"/>
      <w:pPr>
        <w:ind w:left="1080" w:hanging="360"/>
      </w:pPr>
      <w:rPr>
        <w:rFonts w:hint="default" w:ascii="Arial" w:hAnsi="Arial" w:eastAsia="Times New Roman" w:cs="Arial"/>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num w:numId="1">
    <w:abstractNumId w:val="8"/>
  </w:num>
  <w:num w:numId="2">
    <w:abstractNumId w:val="14"/>
  </w:num>
  <w:num w:numId="3">
    <w:abstractNumId w:val="3"/>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12"/>
  </w:num>
  <w:num w:numId="11">
    <w:abstractNumId w:val="5"/>
  </w:num>
  <w:num w:numId="12">
    <w:abstractNumId w:val="9"/>
  </w:num>
  <w:num w:numId="13">
    <w:abstractNumId w:val="4"/>
  </w:num>
  <w:num w:numId="14">
    <w:abstractNumId w:val="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5"/>
  </w:num>
  <w:num w:numId="30">
    <w:abstractNumId w:val="3"/>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590C"/>
    <w:rsid w:val="00001169"/>
    <w:rsid w:val="00003442"/>
    <w:rsid w:val="000049F1"/>
    <w:rsid w:val="00004B55"/>
    <w:rsid w:val="00005024"/>
    <w:rsid w:val="00006CA5"/>
    <w:rsid w:val="00007175"/>
    <w:rsid w:val="000077C2"/>
    <w:rsid w:val="00011094"/>
    <w:rsid w:val="00011B9B"/>
    <w:rsid w:val="00011F78"/>
    <w:rsid w:val="00012E75"/>
    <w:rsid w:val="000131F0"/>
    <w:rsid w:val="00013290"/>
    <w:rsid w:val="0001352D"/>
    <w:rsid w:val="00014E67"/>
    <w:rsid w:val="000153F5"/>
    <w:rsid w:val="000156D1"/>
    <w:rsid w:val="00016211"/>
    <w:rsid w:val="00017AC6"/>
    <w:rsid w:val="00020597"/>
    <w:rsid w:val="0002334A"/>
    <w:rsid w:val="00025036"/>
    <w:rsid w:val="000262C2"/>
    <w:rsid w:val="00026711"/>
    <w:rsid w:val="00026FE3"/>
    <w:rsid w:val="00030902"/>
    <w:rsid w:val="00030EAC"/>
    <w:rsid w:val="00031F58"/>
    <w:rsid w:val="00033707"/>
    <w:rsid w:val="000341EE"/>
    <w:rsid w:val="00034D28"/>
    <w:rsid w:val="00035065"/>
    <w:rsid w:val="00035223"/>
    <w:rsid w:val="00035AB8"/>
    <w:rsid w:val="00042474"/>
    <w:rsid w:val="00044786"/>
    <w:rsid w:val="00045EBA"/>
    <w:rsid w:val="00047576"/>
    <w:rsid w:val="000510D1"/>
    <w:rsid w:val="00051187"/>
    <w:rsid w:val="000521C0"/>
    <w:rsid w:val="0005331B"/>
    <w:rsid w:val="00053FE3"/>
    <w:rsid w:val="000545A6"/>
    <w:rsid w:val="00054E86"/>
    <w:rsid w:val="00054F98"/>
    <w:rsid w:val="000555DF"/>
    <w:rsid w:val="00055609"/>
    <w:rsid w:val="00055749"/>
    <w:rsid w:val="000558DB"/>
    <w:rsid w:val="000618C6"/>
    <w:rsid w:val="00062F13"/>
    <w:rsid w:val="0006332C"/>
    <w:rsid w:val="000635C1"/>
    <w:rsid w:val="00064021"/>
    <w:rsid w:val="00064046"/>
    <w:rsid w:val="000655C6"/>
    <w:rsid w:val="000657A1"/>
    <w:rsid w:val="00066387"/>
    <w:rsid w:val="00066D76"/>
    <w:rsid w:val="000677A4"/>
    <w:rsid w:val="00071205"/>
    <w:rsid w:val="000718BB"/>
    <w:rsid w:val="00074559"/>
    <w:rsid w:val="00075238"/>
    <w:rsid w:val="00077E9C"/>
    <w:rsid w:val="00077EE3"/>
    <w:rsid w:val="00080625"/>
    <w:rsid w:val="00082872"/>
    <w:rsid w:val="00082B2F"/>
    <w:rsid w:val="000842D4"/>
    <w:rsid w:val="000847AE"/>
    <w:rsid w:val="000850E9"/>
    <w:rsid w:val="000858DF"/>
    <w:rsid w:val="00085DAF"/>
    <w:rsid w:val="000903E9"/>
    <w:rsid w:val="00092026"/>
    <w:rsid w:val="0009358E"/>
    <w:rsid w:val="00093DF4"/>
    <w:rsid w:val="00095295"/>
    <w:rsid w:val="00095659"/>
    <w:rsid w:val="00095812"/>
    <w:rsid w:val="00095F36"/>
    <w:rsid w:val="00096777"/>
    <w:rsid w:val="00096F50"/>
    <w:rsid w:val="00097745"/>
    <w:rsid w:val="000A4550"/>
    <w:rsid w:val="000A5F37"/>
    <w:rsid w:val="000A7876"/>
    <w:rsid w:val="000B0588"/>
    <w:rsid w:val="000B07A6"/>
    <w:rsid w:val="000B1457"/>
    <w:rsid w:val="000B1EC2"/>
    <w:rsid w:val="000B1F87"/>
    <w:rsid w:val="000B305D"/>
    <w:rsid w:val="000B3325"/>
    <w:rsid w:val="000B34AC"/>
    <w:rsid w:val="000B49C7"/>
    <w:rsid w:val="000B49DC"/>
    <w:rsid w:val="000B6162"/>
    <w:rsid w:val="000B6AF6"/>
    <w:rsid w:val="000B7169"/>
    <w:rsid w:val="000C05F0"/>
    <w:rsid w:val="000C1E29"/>
    <w:rsid w:val="000C5DD3"/>
    <w:rsid w:val="000C7056"/>
    <w:rsid w:val="000C7D99"/>
    <w:rsid w:val="000D1122"/>
    <w:rsid w:val="000D12C1"/>
    <w:rsid w:val="000D24DA"/>
    <w:rsid w:val="000D3F15"/>
    <w:rsid w:val="000D3FF6"/>
    <w:rsid w:val="000D555A"/>
    <w:rsid w:val="000D55E8"/>
    <w:rsid w:val="000D5DC1"/>
    <w:rsid w:val="000E16CE"/>
    <w:rsid w:val="000E1BCC"/>
    <w:rsid w:val="000E3147"/>
    <w:rsid w:val="000E37BD"/>
    <w:rsid w:val="000E471C"/>
    <w:rsid w:val="000E5C32"/>
    <w:rsid w:val="000E6294"/>
    <w:rsid w:val="000E6E7A"/>
    <w:rsid w:val="000E735A"/>
    <w:rsid w:val="000F0336"/>
    <w:rsid w:val="000F13B7"/>
    <w:rsid w:val="000F1490"/>
    <w:rsid w:val="000F1804"/>
    <w:rsid w:val="000F3A1F"/>
    <w:rsid w:val="000F3B41"/>
    <w:rsid w:val="000F4248"/>
    <w:rsid w:val="000F5186"/>
    <w:rsid w:val="000F6276"/>
    <w:rsid w:val="000F6718"/>
    <w:rsid w:val="000F755C"/>
    <w:rsid w:val="00103228"/>
    <w:rsid w:val="001039D5"/>
    <w:rsid w:val="00106C99"/>
    <w:rsid w:val="001106B3"/>
    <w:rsid w:val="00110C35"/>
    <w:rsid w:val="00112964"/>
    <w:rsid w:val="00113EC2"/>
    <w:rsid w:val="00114912"/>
    <w:rsid w:val="00117B17"/>
    <w:rsid w:val="00117F66"/>
    <w:rsid w:val="00117FAE"/>
    <w:rsid w:val="0012096F"/>
    <w:rsid w:val="001209E9"/>
    <w:rsid w:val="00120A40"/>
    <w:rsid w:val="00120E1F"/>
    <w:rsid w:val="00120E36"/>
    <w:rsid w:val="00121023"/>
    <w:rsid w:val="00121464"/>
    <w:rsid w:val="00122545"/>
    <w:rsid w:val="00123559"/>
    <w:rsid w:val="0012420E"/>
    <w:rsid w:val="001252BE"/>
    <w:rsid w:val="00126FD4"/>
    <w:rsid w:val="00130B75"/>
    <w:rsid w:val="0013252D"/>
    <w:rsid w:val="00133132"/>
    <w:rsid w:val="0013567F"/>
    <w:rsid w:val="001356E1"/>
    <w:rsid w:val="00140512"/>
    <w:rsid w:val="001414F4"/>
    <w:rsid w:val="00142D7B"/>
    <w:rsid w:val="00142E8C"/>
    <w:rsid w:val="0014322A"/>
    <w:rsid w:val="0014385A"/>
    <w:rsid w:val="00143F40"/>
    <w:rsid w:val="00145B2F"/>
    <w:rsid w:val="0014630D"/>
    <w:rsid w:val="00146CB2"/>
    <w:rsid w:val="0014711E"/>
    <w:rsid w:val="00150071"/>
    <w:rsid w:val="001510C0"/>
    <w:rsid w:val="00151ED7"/>
    <w:rsid w:val="0015246E"/>
    <w:rsid w:val="00152530"/>
    <w:rsid w:val="00153322"/>
    <w:rsid w:val="00154052"/>
    <w:rsid w:val="00154597"/>
    <w:rsid w:val="001617BC"/>
    <w:rsid w:val="00161DF4"/>
    <w:rsid w:val="0016274E"/>
    <w:rsid w:val="00164B55"/>
    <w:rsid w:val="00165B77"/>
    <w:rsid w:val="00166191"/>
    <w:rsid w:val="001665D7"/>
    <w:rsid w:val="00170C4A"/>
    <w:rsid w:val="0017166D"/>
    <w:rsid w:val="00171CDA"/>
    <w:rsid w:val="001733C2"/>
    <w:rsid w:val="00173756"/>
    <w:rsid w:val="00174C9C"/>
    <w:rsid w:val="001758D9"/>
    <w:rsid w:val="00175B69"/>
    <w:rsid w:val="001770AB"/>
    <w:rsid w:val="001774F5"/>
    <w:rsid w:val="00177522"/>
    <w:rsid w:val="00180B69"/>
    <w:rsid w:val="0018393F"/>
    <w:rsid w:val="00183CF3"/>
    <w:rsid w:val="00184F83"/>
    <w:rsid w:val="0018559D"/>
    <w:rsid w:val="001861F9"/>
    <w:rsid w:val="001875C6"/>
    <w:rsid w:val="00187C8F"/>
    <w:rsid w:val="001901F8"/>
    <w:rsid w:val="001909CC"/>
    <w:rsid w:val="00192B36"/>
    <w:rsid w:val="00194C7A"/>
    <w:rsid w:val="00195915"/>
    <w:rsid w:val="00195B01"/>
    <w:rsid w:val="001A0ABA"/>
    <w:rsid w:val="001A1D75"/>
    <w:rsid w:val="001A2885"/>
    <w:rsid w:val="001A2B03"/>
    <w:rsid w:val="001A2F62"/>
    <w:rsid w:val="001A3219"/>
    <w:rsid w:val="001A6D6D"/>
    <w:rsid w:val="001B4D12"/>
    <w:rsid w:val="001B78DE"/>
    <w:rsid w:val="001C1649"/>
    <w:rsid w:val="001C1A6D"/>
    <w:rsid w:val="001C1D99"/>
    <w:rsid w:val="001C2FD1"/>
    <w:rsid w:val="001C3A49"/>
    <w:rsid w:val="001C3ADA"/>
    <w:rsid w:val="001C5483"/>
    <w:rsid w:val="001C79E7"/>
    <w:rsid w:val="001D0896"/>
    <w:rsid w:val="001D12A0"/>
    <w:rsid w:val="001D12D5"/>
    <w:rsid w:val="001D13EC"/>
    <w:rsid w:val="001D6B2E"/>
    <w:rsid w:val="001D7EFF"/>
    <w:rsid w:val="001E02EA"/>
    <w:rsid w:val="001E052A"/>
    <w:rsid w:val="001E5753"/>
    <w:rsid w:val="001E6621"/>
    <w:rsid w:val="001E7283"/>
    <w:rsid w:val="001F000C"/>
    <w:rsid w:val="001F01D4"/>
    <w:rsid w:val="001F0A16"/>
    <w:rsid w:val="001F0B32"/>
    <w:rsid w:val="001F0F35"/>
    <w:rsid w:val="001F673B"/>
    <w:rsid w:val="00202757"/>
    <w:rsid w:val="00203281"/>
    <w:rsid w:val="0020352B"/>
    <w:rsid w:val="00205E26"/>
    <w:rsid w:val="00206092"/>
    <w:rsid w:val="0020749B"/>
    <w:rsid w:val="00210F1D"/>
    <w:rsid w:val="002125BA"/>
    <w:rsid w:val="00214372"/>
    <w:rsid w:val="0021467E"/>
    <w:rsid w:val="00214C54"/>
    <w:rsid w:val="00215C82"/>
    <w:rsid w:val="00217D2E"/>
    <w:rsid w:val="00217E4A"/>
    <w:rsid w:val="002215E3"/>
    <w:rsid w:val="002216DE"/>
    <w:rsid w:val="00221EB8"/>
    <w:rsid w:val="0022779C"/>
    <w:rsid w:val="002306EF"/>
    <w:rsid w:val="0023267B"/>
    <w:rsid w:val="00233726"/>
    <w:rsid w:val="00235941"/>
    <w:rsid w:val="002406EC"/>
    <w:rsid w:val="00241461"/>
    <w:rsid w:val="00243071"/>
    <w:rsid w:val="00244496"/>
    <w:rsid w:val="00244C04"/>
    <w:rsid w:val="002461FF"/>
    <w:rsid w:val="00246F06"/>
    <w:rsid w:val="00251150"/>
    <w:rsid w:val="00251D16"/>
    <w:rsid w:val="002525B4"/>
    <w:rsid w:val="00252A75"/>
    <w:rsid w:val="00252EBD"/>
    <w:rsid w:val="00253710"/>
    <w:rsid w:val="00253B2F"/>
    <w:rsid w:val="002550B2"/>
    <w:rsid w:val="0025548B"/>
    <w:rsid w:val="0025559A"/>
    <w:rsid w:val="00255DE4"/>
    <w:rsid w:val="00261DF3"/>
    <w:rsid w:val="0026262E"/>
    <w:rsid w:val="002637B7"/>
    <w:rsid w:val="00263917"/>
    <w:rsid w:val="00263BDF"/>
    <w:rsid w:val="002649F2"/>
    <w:rsid w:val="00267705"/>
    <w:rsid w:val="00271B07"/>
    <w:rsid w:val="002724AF"/>
    <w:rsid w:val="00274D6E"/>
    <w:rsid w:val="002750F7"/>
    <w:rsid w:val="00275577"/>
    <w:rsid w:val="00280EEA"/>
    <w:rsid w:val="00280FC9"/>
    <w:rsid w:val="00282109"/>
    <w:rsid w:val="002840B2"/>
    <w:rsid w:val="00286010"/>
    <w:rsid w:val="00287E89"/>
    <w:rsid w:val="00291FC6"/>
    <w:rsid w:val="002942D9"/>
    <w:rsid w:val="00294936"/>
    <w:rsid w:val="00295456"/>
    <w:rsid w:val="00296AB2"/>
    <w:rsid w:val="00296EE9"/>
    <w:rsid w:val="00297C3E"/>
    <w:rsid w:val="002A1C67"/>
    <w:rsid w:val="002A4A33"/>
    <w:rsid w:val="002A5B12"/>
    <w:rsid w:val="002A7E03"/>
    <w:rsid w:val="002B0718"/>
    <w:rsid w:val="002B08DF"/>
    <w:rsid w:val="002B1A15"/>
    <w:rsid w:val="002B556E"/>
    <w:rsid w:val="002B7373"/>
    <w:rsid w:val="002C2E57"/>
    <w:rsid w:val="002C78E4"/>
    <w:rsid w:val="002D1633"/>
    <w:rsid w:val="002D17A4"/>
    <w:rsid w:val="002D29F3"/>
    <w:rsid w:val="002D3407"/>
    <w:rsid w:val="002D50CA"/>
    <w:rsid w:val="002D55DB"/>
    <w:rsid w:val="002D6700"/>
    <w:rsid w:val="002D68F5"/>
    <w:rsid w:val="002D741D"/>
    <w:rsid w:val="002D7FA4"/>
    <w:rsid w:val="002E06F8"/>
    <w:rsid w:val="002E0E46"/>
    <w:rsid w:val="002E0ECF"/>
    <w:rsid w:val="002E19C7"/>
    <w:rsid w:val="002E1DF4"/>
    <w:rsid w:val="002E368E"/>
    <w:rsid w:val="002E4D99"/>
    <w:rsid w:val="002E647A"/>
    <w:rsid w:val="002E6B46"/>
    <w:rsid w:val="002E708A"/>
    <w:rsid w:val="002F1430"/>
    <w:rsid w:val="002F3527"/>
    <w:rsid w:val="002F35A7"/>
    <w:rsid w:val="00300182"/>
    <w:rsid w:val="00300AAB"/>
    <w:rsid w:val="00300FBB"/>
    <w:rsid w:val="00302750"/>
    <w:rsid w:val="00302969"/>
    <w:rsid w:val="00304717"/>
    <w:rsid w:val="00306B8A"/>
    <w:rsid w:val="00310488"/>
    <w:rsid w:val="003112AE"/>
    <w:rsid w:val="003149BF"/>
    <w:rsid w:val="00314A1B"/>
    <w:rsid w:val="003152FD"/>
    <w:rsid w:val="00316141"/>
    <w:rsid w:val="00320F16"/>
    <w:rsid w:val="00325F17"/>
    <w:rsid w:val="00326228"/>
    <w:rsid w:val="0032731E"/>
    <w:rsid w:val="003306D6"/>
    <w:rsid w:val="00331434"/>
    <w:rsid w:val="00332422"/>
    <w:rsid w:val="003325BC"/>
    <w:rsid w:val="00333463"/>
    <w:rsid w:val="00333875"/>
    <w:rsid w:val="00334C50"/>
    <w:rsid w:val="00334F03"/>
    <w:rsid w:val="00340E5A"/>
    <w:rsid w:val="003412B1"/>
    <w:rsid w:val="00341D26"/>
    <w:rsid w:val="00343AC7"/>
    <w:rsid w:val="0034467E"/>
    <w:rsid w:val="003446E3"/>
    <w:rsid w:val="0034510C"/>
    <w:rsid w:val="00345BED"/>
    <w:rsid w:val="00346728"/>
    <w:rsid w:val="00346C6A"/>
    <w:rsid w:val="00347472"/>
    <w:rsid w:val="00347A8E"/>
    <w:rsid w:val="00347C0C"/>
    <w:rsid w:val="003521AD"/>
    <w:rsid w:val="00353309"/>
    <w:rsid w:val="003536EC"/>
    <w:rsid w:val="00353A1E"/>
    <w:rsid w:val="00355949"/>
    <w:rsid w:val="00356451"/>
    <w:rsid w:val="00356DE4"/>
    <w:rsid w:val="003572BF"/>
    <w:rsid w:val="00361AA3"/>
    <w:rsid w:val="00361B7A"/>
    <w:rsid w:val="00362334"/>
    <w:rsid w:val="003637DF"/>
    <w:rsid w:val="003648E4"/>
    <w:rsid w:val="00364BC3"/>
    <w:rsid w:val="00365919"/>
    <w:rsid w:val="00365EAD"/>
    <w:rsid w:val="003662CE"/>
    <w:rsid w:val="00367018"/>
    <w:rsid w:val="003704EA"/>
    <w:rsid w:val="00374584"/>
    <w:rsid w:val="00375FE2"/>
    <w:rsid w:val="00376DCC"/>
    <w:rsid w:val="003836EA"/>
    <w:rsid w:val="00385022"/>
    <w:rsid w:val="00391BDF"/>
    <w:rsid w:val="003926B6"/>
    <w:rsid w:val="003A00B3"/>
    <w:rsid w:val="003A484D"/>
    <w:rsid w:val="003A5D05"/>
    <w:rsid w:val="003B11DD"/>
    <w:rsid w:val="003B179C"/>
    <w:rsid w:val="003B2DA0"/>
    <w:rsid w:val="003B32ED"/>
    <w:rsid w:val="003B5B71"/>
    <w:rsid w:val="003B5EDB"/>
    <w:rsid w:val="003B5F2F"/>
    <w:rsid w:val="003B6669"/>
    <w:rsid w:val="003B6B07"/>
    <w:rsid w:val="003B753D"/>
    <w:rsid w:val="003B7B27"/>
    <w:rsid w:val="003B7EA9"/>
    <w:rsid w:val="003C0A07"/>
    <w:rsid w:val="003C1465"/>
    <w:rsid w:val="003C314E"/>
    <w:rsid w:val="003C3B6A"/>
    <w:rsid w:val="003C49D6"/>
    <w:rsid w:val="003C5608"/>
    <w:rsid w:val="003C6211"/>
    <w:rsid w:val="003D0614"/>
    <w:rsid w:val="003D1D9D"/>
    <w:rsid w:val="003D25B4"/>
    <w:rsid w:val="003D2DAE"/>
    <w:rsid w:val="003D2E28"/>
    <w:rsid w:val="003D353F"/>
    <w:rsid w:val="003D5347"/>
    <w:rsid w:val="003D590B"/>
    <w:rsid w:val="003D6439"/>
    <w:rsid w:val="003D7A3D"/>
    <w:rsid w:val="003E0428"/>
    <w:rsid w:val="003E0E7F"/>
    <w:rsid w:val="003E0ECD"/>
    <w:rsid w:val="003E1733"/>
    <w:rsid w:val="003E29BC"/>
    <w:rsid w:val="003E2C59"/>
    <w:rsid w:val="003E3916"/>
    <w:rsid w:val="003E444E"/>
    <w:rsid w:val="003E6CD1"/>
    <w:rsid w:val="003E77EE"/>
    <w:rsid w:val="003F091B"/>
    <w:rsid w:val="003F195E"/>
    <w:rsid w:val="003F1C69"/>
    <w:rsid w:val="003F2A28"/>
    <w:rsid w:val="003F5DEF"/>
    <w:rsid w:val="003F69B4"/>
    <w:rsid w:val="00400B45"/>
    <w:rsid w:val="00400D91"/>
    <w:rsid w:val="004063BC"/>
    <w:rsid w:val="00407F40"/>
    <w:rsid w:val="00410BB4"/>
    <w:rsid w:val="00410FB3"/>
    <w:rsid w:val="0041148C"/>
    <w:rsid w:val="004119FA"/>
    <w:rsid w:val="00413246"/>
    <w:rsid w:val="004152A0"/>
    <w:rsid w:val="00415EEE"/>
    <w:rsid w:val="004167D1"/>
    <w:rsid w:val="004169CD"/>
    <w:rsid w:val="00416A9B"/>
    <w:rsid w:val="0041769F"/>
    <w:rsid w:val="0041792D"/>
    <w:rsid w:val="00421649"/>
    <w:rsid w:val="0042179C"/>
    <w:rsid w:val="004227B5"/>
    <w:rsid w:val="00422D9E"/>
    <w:rsid w:val="0042393D"/>
    <w:rsid w:val="00423A71"/>
    <w:rsid w:val="00426A5B"/>
    <w:rsid w:val="00426F83"/>
    <w:rsid w:val="00430779"/>
    <w:rsid w:val="00431583"/>
    <w:rsid w:val="00432A6C"/>
    <w:rsid w:val="004331BA"/>
    <w:rsid w:val="00442117"/>
    <w:rsid w:val="00443E4D"/>
    <w:rsid w:val="004512F5"/>
    <w:rsid w:val="00452D31"/>
    <w:rsid w:val="00455813"/>
    <w:rsid w:val="00456594"/>
    <w:rsid w:val="00466912"/>
    <w:rsid w:val="00470350"/>
    <w:rsid w:val="0047380D"/>
    <w:rsid w:val="0047390C"/>
    <w:rsid w:val="00474B19"/>
    <w:rsid w:val="00474B4A"/>
    <w:rsid w:val="00481DA2"/>
    <w:rsid w:val="00482369"/>
    <w:rsid w:val="004834C6"/>
    <w:rsid w:val="0048493D"/>
    <w:rsid w:val="004873F3"/>
    <w:rsid w:val="0048792C"/>
    <w:rsid w:val="00490088"/>
    <w:rsid w:val="004917C1"/>
    <w:rsid w:val="00493E50"/>
    <w:rsid w:val="00495585"/>
    <w:rsid w:val="00496D26"/>
    <w:rsid w:val="00496D8A"/>
    <w:rsid w:val="004A075B"/>
    <w:rsid w:val="004A2DA3"/>
    <w:rsid w:val="004A3B03"/>
    <w:rsid w:val="004A4662"/>
    <w:rsid w:val="004A4B11"/>
    <w:rsid w:val="004A79A8"/>
    <w:rsid w:val="004A7F87"/>
    <w:rsid w:val="004B3D13"/>
    <w:rsid w:val="004B464D"/>
    <w:rsid w:val="004B4F06"/>
    <w:rsid w:val="004B54FD"/>
    <w:rsid w:val="004B750E"/>
    <w:rsid w:val="004B7A62"/>
    <w:rsid w:val="004C00FA"/>
    <w:rsid w:val="004C092B"/>
    <w:rsid w:val="004C262B"/>
    <w:rsid w:val="004C34AD"/>
    <w:rsid w:val="004C4C07"/>
    <w:rsid w:val="004C59D6"/>
    <w:rsid w:val="004C5E78"/>
    <w:rsid w:val="004C7D36"/>
    <w:rsid w:val="004D03FD"/>
    <w:rsid w:val="004D1597"/>
    <w:rsid w:val="004D22A0"/>
    <w:rsid w:val="004D26E6"/>
    <w:rsid w:val="004D49FC"/>
    <w:rsid w:val="004D537B"/>
    <w:rsid w:val="004D554A"/>
    <w:rsid w:val="004D65F1"/>
    <w:rsid w:val="004E243B"/>
    <w:rsid w:val="004E2D97"/>
    <w:rsid w:val="004E31CF"/>
    <w:rsid w:val="004E434C"/>
    <w:rsid w:val="004E4453"/>
    <w:rsid w:val="004E4609"/>
    <w:rsid w:val="004E4D1F"/>
    <w:rsid w:val="004E508A"/>
    <w:rsid w:val="004E528F"/>
    <w:rsid w:val="004E56E5"/>
    <w:rsid w:val="004F0CD8"/>
    <w:rsid w:val="004F2264"/>
    <w:rsid w:val="004F23BE"/>
    <w:rsid w:val="004F24E4"/>
    <w:rsid w:val="004F472F"/>
    <w:rsid w:val="004F4E31"/>
    <w:rsid w:val="0050023B"/>
    <w:rsid w:val="00502DB5"/>
    <w:rsid w:val="00503D5E"/>
    <w:rsid w:val="00504CAF"/>
    <w:rsid w:val="0050545D"/>
    <w:rsid w:val="005055DD"/>
    <w:rsid w:val="00505B20"/>
    <w:rsid w:val="005068A9"/>
    <w:rsid w:val="00506CEA"/>
    <w:rsid w:val="00507A14"/>
    <w:rsid w:val="00507FAC"/>
    <w:rsid w:val="005112B9"/>
    <w:rsid w:val="0051408D"/>
    <w:rsid w:val="0051476C"/>
    <w:rsid w:val="00521E11"/>
    <w:rsid w:val="00522517"/>
    <w:rsid w:val="005233FB"/>
    <w:rsid w:val="00526042"/>
    <w:rsid w:val="00526248"/>
    <w:rsid w:val="0052795B"/>
    <w:rsid w:val="00527D1E"/>
    <w:rsid w:val="005353B9"/>
    <w:rsid w:val="00535DFE"/>
    <w:rsid w:val="005373CE"/>
    <w:rsid w:val="00537C34"/>
    <w:rsid w:val="00541084"/>
    <w:rsid w:val="00543AE4"/>
    <w:rsid w:val="0054437B"/>
    <w:rsid w:val="00544693"/>
    <w:rsid w:val="00544B8A"/>
    <w:rsid w:val="00546AFE"/>
    <w:rsid w:val="00546CE8"/>
    <w:rsid w:val="00546F3D"/>
    <w:rsid w:val="00547307"/>
    <w:rsid w:val="00547EDC"/>
    <w:rsid w:val="005522AE"/>
    <w:rsid w:val="00553C0C"/>
    <w:rsid w:val="00554D70"/>
    <w:rsid w:val="00562679"/>
    <w:rsid w:val="00562FFE"/>
    <w:rsid w:val="00563532"/>
    <w:rsid w:val="005650BC"/>
    <w:rsid w:val="005669C9"/>
    <w:rsid w:val="00567857"/>
    <w:rsid w:val="00567929"/>
    <w:rsid w:val="00570744"/>
    <w:rsid w:val="0057199D"/>
    <w:rsid w:val="00572134"/>
    <w:rsid w:val="0057251D"/>
    <w:rsid w:val="00572F29"/>
    <w:rsid w:val="00573E6C"/>
    <w:rsid w:val="00573E98"/>
    <w:rsid w:val="005746C3"/>
    <w:rsid w:val="0057747F"/>
    <w:rsid w:val="005801A8"/>
    <w:rsid w:val="005813C6"/>
    <w:rsid w:val="00582281"/>
    <w:rsid w:val="005824CC"/>
    <w:rsid w:val="0058262F"/>
    <w:rsid w:val="00582EBC"/>
    <w:rsid w:val="005835F2"/>
    <w:rsid w:val="0058418F"/>
    <w:rsid w:val="0058565C"/>
    <w:rsid w:val="00585A99"/>
    <w:rsid w:val="00585D5E"/>
    <w:rsid w:val="005860BF"/>
    <w:rsid w:val="005865E3"/>
    <w:rsid w:val="00587B46"/>
    <w:rsid w:val="00592863"/>
    <w:rsid w:val="0059501B"/>
    <w:rsid w:val="0059527D"/>
    <w:rsid w:val="00596381"/>
    <w:rsid w:val="00596F2D"/>
    <w:rsid w:val="00596F49"/>
    <w:rsid w:val="005A0AAB"/>
    <w:rsid w:val="005A1496"/>
    <w:rsid w:val="005A1BB2"/>
    <w:rsid w:val="005A2A36"/>
    <w:rsid w:val="005A2F54"/>
    <w:rsid w:val="005A40B6"/>
    <w:rsid w:val="005A42A9"/>
    <w:rsid w:val="005A4F22"/>
    <w:rsid w:val="005A4FAB"/>
    <w:rsid w:val="005A530D"/>
    <w:rsid w:val="005A55ED"/>
    <w:rsid w:val="005A5EB6"/>
    <w:rsid w:val="005B0084"/>
    <w:rsid w:val="005B1041"/>
    <w:rsid w:val="005B180F"/>
    <w:rsid w:val="005B3E09"/>
    <w:rsid w:val="005B521C"/>
    <w:rsid w:val="005B5B6C"/>
    <w:rsid w:val="005B6DE6"/>
    <w:rsid w:val="005B7B6C"/>
    <w:rsid w:val="005B7D16"/>
    <w:rsid w:val="005B7F5B"/>
    <w:rsid w:val="005C0320"/>
    <w:rsid w:val="005C3319"/>
    <w:rsid w:val="005C3637"/>
    <w:rsid w:val="005C36CB"/>
    <w:rsid w:val="005C384F"/>
    <w:rsid w:val="005C3CF5"/>
    <w:rsid w:val="005C55D3"/>
    <w:rsid w:val="005C7A87"/>
    <w:rsid w:val="005D0988"/>
    <w:rsid w:val="005D2F18"/>
    <w:rsid w:val="005D405A"/>
    <w:rsid w:val="005D4C4B"/>
    <w:rsid w:val="005E093E"/>
    <w:rsid w:val="005E1842"/>
    <w:rsid w:val="005E1DF5"/>
    <w:rsid w:val="005E1E1C"/>
    <w:rsid w:val="005E4BE9"/>
    <w:rsid w:val="005E609A"/>
    <w:rsid w:val="005E678F"/>
    <w:rsid w:val="005E7A52"/>
    <w:rsid w:val="005E7DA6"/>
    <w:rsid w:val="005E7DFE"/>
    <w:rsid w:val="005F1E21"/>
    <w:rsid w:val="005F217C"/>
    <w:rsid w:val="005F2924"/>
    <w:rsid w:val="005F2C64"/>
    <w:rsid w:val="005F507C"/>
    <w:rsid w:val="005F5EB6"/>
    <w:rsid w:val="005F650F"/>
    <w:rsid w:val="005F6DD0"/>
    <w:rsid w:val="005F7BEE"/>
    <w:rsid w:val="00600487"/>
    <w:rsid w:val="00600CE6"/>
    <w:rsid w:val="006021A3"/>
    <w:rsid w:val="00602DA7"/>
    <w:rsid w:val="006039A0"/>
    <w:rsid w:val="00603BBD"/>
    <w:rsid w:val="00607295"/>
    <w:rsid w:val="00611625"/>
    <w:rsid w:val="00612772"/>
    <w:rsid w:val="00612FF6"/>
    <w:rsid w:val="00615029"/>
    <w:rsid w:val="00616733"/>
    <w:rsid w:val="00616D11"/>
    <w:rsid w:val="00617630"/>
    <w:rsid w:val="0061788B"/>
    <w:rsid w:val="00623E94"/>
    <w:rsid w:val="00626B9A"/>
    <w:rsid w:val="006272B8"/>
    <w:rsid w:val="00631421"/>
    <w:rsid w:val="00631711"/>
    <w:rsid w:val="00632E74"/>
    <w:rsid w:val="00633A39"/>
    <w:rsid w:val="0063440D"/>
    <w:rsid w:val="00634AA6"/>
    <w:rsid w:val="00635014"/>
    <w:rsid w:val="00635737"/>
    <w:rsid w:val="00635CA5"/>
    <w:rsid w:val="00636069"/>
    <w:rsid w:val="00637558"/>
    <w:rsid w:val="0063795F"/>
    <w:rsid w:val="006404A9"/>
    <w:rsid w:val="006427CD"/>
    <w:rsid w:val="00643111"/>
    <w:rsid w:val="00643779"/>
    <w:rsid w:val="00643DC5"/>
    <w:rsid w:val="006475E9"/>
    <w:rsid w:val="00650269"/>
    <w:rsid w:val="006520B2"/>
    <w:rsid w:val="00655DF3"/>
    <w:rsid w:val="00656128"/>
    <w:rsid w:val="00657871"/>
    <w:rsid w:val="00657A7F"/>
    <w:rsid w:val="006603CB"/>
    <w:rsid w:val="00660405"/>
    <w:rsid w:val="00662C74"/>
    <w:rsid w:val="00664339"/>
    <w:rsid w:val="0066465A"/>
    <w:rsid w:val="00664CE2"/>
    <w:rsid w:val="00664E1D"/>
    <w:rsid w:val="00664E5A"/>
    <w:rsid w:val="00665107"/>
    <w:rsid w:val="0066515C"/>
    <w:rsid w:val="00672AA9"/>
    <w:rsid w:val="00675262"/>
    <w:rsid w:val="0067625D"/>
    <w:rsid w:val="0067654B"/>
    <w:rsid w:val="006767E5"/>
    <w:rsid w:val="00676CE0"/>
    <w:rsid w:val="0067792F"/>
    <w:rsid w:val="006828EF"/>
    <w:rsid w:val="00683266"/>
    <w:rsid w:val="00683F14"/>
    <w:rsid w:val="00684322"/>
    <w:rsid w:val="00685E96"/>
    <w:rsid w:val="00686488"/>
    <w:rsid w:val="00686926"/>
    <w:rsid w:val="006876EE"/>
    <w:rsid w:val="00692C4D"/>
    <w:rsid w:val="0069359E"/>
    <w:rsid w:val="00693833"/>
    <w:rsid w:val="006977BF"/>
    <w:rsid w:val="006A0152"/>
    <w:rsid w:val="006A0706"/>
    <w:rsid w:val="006A15B0"/>
    <w:rsid w:val="006A16E0"/>
    <w:rsid w:val="006A232D"/>
    <w:rsid w:val="006A2C06"/>
    <w:rsid w:val="006A2F15"/>
    <w:rsid w:val="006A5313"/>
    <w:rsid w:val="006A62CB"/>
    <w:rsid w:val="006A6326"/>
    <w:rsid w:val="006B24A3"/>
    <w:rsid w:val="006B310F"/>
    <w:rsid w:val="006B52A1"/>
    <w:rsid w:val="006B5460"/>
    <w:rsid w:val="006B55E3"/>
    <w:rsid w:val="006B73BE"/>
    <w:rsid w:val="006C1D8D"/>
    <w:rsid w:val="006C2670"/>
    <w:rsid w:val="006C299B"/>
    <w:rsid w:val="006C3D0E"/>
    <w:rsid w:val="006C4C04"/>
    <w:rsid w:val="006C7894"/>
    <w:rsid w:val="006D0599"/>
    <w:rsid w:val="006D06EF"/>
    <w:rsid w:val="006D1172"/>
    <w:rsid w:val="006D1F4A"/>
    <w:rsid w:val="006D3B2A"/>
    <w:rsid w:val="006D3D97"/>
    <w:rsid w:val="006D4B8C"/>
    <w:rsid w:val="006D5257"/>
    <w:rsid w:val="006E17A2"/>
    <w:rsid w:val="006E38CB"/>
    <w:rsid w:val="006E3B12"/>
    <w:rsid w:val="006E3CBF"/>
    <w:rsid w:val="006E49B7"/>
    <w:rsid w:val="006E7A4A"/>
    <w:rsid w:val="006F04F8"/>
    <w:rsid w:val="006F0984"/>
    <w:rsid w:val="006F5A3C"/>
    <w:rsid w:val="006F6C2D"/>
    <w:rsid w:val="006F6C75"/>
    <w:rsid w:val="0070115E"/>
    <w:rsid w:val="0070445F"/>
    <w:rsid w:val="0070558F"/>
    <w:rsid w:val="0070633A"/>
    <w:rsid w:val="0070771C"/>
    <w:rsid w:val="007111F8"/>
    <w:rsid w:val="00711EC2"/>
    <w:rsid w:val="00714F85"/>
    <w:rsid w:val="0071551E"/>
    <w:rsid w:val="0071659D"/>
    <w:rsid w:val="00716B2E"/>
    <w:rsid w:val="00716FE1"/>
    <w:rsid w:val="00720EDB"/>
    <w:rsid w:val="0072117C"/>
    <w:rsid w:val="00722D4D"/>
    <w:rsid w:val="00723345"/>
    <w:rsid w:val="00724084"/>
    <w:rsid w:val="007248DA"/>
    <w:rsid w:val="0072622E"/>
    <w:rsid w:val="00730EAD"/>
    <w:rsid w:val="00731C7C"/>
    <w:rsid w:val="00732C3D"/>
    <w:rsid w:val="007343FF"/>
    <w:rsid w:val="007344B1"/>
    <w:rsid w:val="00734E4B"/>
    <w:rsid w:val="00735D39"/>
    <w:rsid w:val="00736844"/>
    <w:rsid w:val="00740F78"/>
    <w:rsid w:val="0074295D"/>
    <w:rsid w:val="0074303F"/>
    <w:rsid w:val="007444F4"/>
    <w:rsid w:val="0074797F"/>
    <w:rsid w:val="00747A8A"/>
    <w:rsid w:val="00750A0B"/>
    <w:rsid w:val="00751BF5"/>
    <w:rsid w:val="00751EFA"/>
    <w:rsid w:val="007537D9"/>
    <w:rsid w:val="007538F8"/>
    <w:rsid w:val="00755476"/>
    <w:rsid w:val="00756573"/>
    <w:rsid w:val="00760316"/>
    <w:rsid w:val="00761693"/>
    <w:rsid w:val="007629FD"/>
    <w:rsid w:val="0076440D"/>
    <w:rsid w:val="007644BE"/>
    <w:rsid w:val="00764C01"/>
    <w:rsid w:val="00767030"/>
    <w:rsid w:val="00767A6B"/>
    <w:rsid w:val="00770842"/>
    <w:rsid w:val="00771C74"/>
    <w:rsid w:val="00772448"/>
    <w:rsid w:val="007728A6"/>
    <w:rsid w:val="0077326A"/>
    <w:rsid w:val="00773F43"/>
    <w:rsid w:val="007757A6"/>
    <w:rsid w:val="0077682A"/>
    <w:rsid w:val="00776874"/>
    <w:rsid w:val="00776FB6"/>
    <w:rsid w:val="00777802"/>
    <w:rsid w:val="00777FE3"/>
    <w:rsid w:val="00781B27"/>
    <w:rsid w:val="007824AF"/>
    <w:rsid w:val="00783563"/>
    <w:rsid w:val="00784785"/>
    <w:rsid w:val="00784F52"/>
    <w:rsid w:val="00790C85"/>
    <w:rsid w:val="00790FCC"/>
    <w:rsid w:val="0079148F"/>
    <w:rsid w:val="0079242E"/>
    <w:rsid w:val="007926BD"/>
    <w:rsid w:val="00793FBB"/>
    <w:rsid w:val="007966BB"/>
    <w:rsid w:val="00796A35"/>
    <w:rsid w:val="007A25CD"/>
    <w:rsid w:val="007A2DF5"/>
    <w:rsid w:val="007A3990"/>
    <w:rsid w:val="007A3BE7"/>
    <w:rsid w:val="007A468C"/>
    <w:rsid w:val="007A67D3"/>
    <w:rsid w:val="007A7615"/>
    <w:rsid w:val="007B19D7"/>
    <w:rsid w:val="007B1F71"/>
    <w:rsid w:val="007B3AFD"/>
    <w:rsid w:val="007B41AA"/>
    <w:rsid w:val="007B430C"/>
    <w:rsid w:val="007B59B7"/>
    <w:rsid w:val="007B6876"/>
    <w:rsid w:val="007B731C"/>
    <w:rsid w:val="007B7DF6"/>
    <w:rsid w:val="007B7F20"/>
    <w:rsid w:val="007C18FE"/>
    <w:rsid w:val="007C205F"/>
    <w:rsid w:val="007C2D82"/>
    <w:rsid w:val="007C2FAD"/>
    <w:rsid w:val="007C4430"/>
    <w:rsid w:val="007C44D0"/>
    <w:rsid w:val="007C485A"/>
    <w:rsid w:val="007C4BA7"/>
    <w:rsid w:val="007C6051"/>
    <w:rsid w:val="007C6B76"/>
    <w:rsid w:val="007C6C4E"/>
    <w:rsid w:val="007D0050"/>
    <w:rsid w:val="007D0474"/>
    <w:rsid w:val="007D158B"/>
    <w:rsid w:val="007D2AF9"/>
    <w:rsid w:val="007D30A9"/>
    <w:rsid w:val="007D322B"/>
    <w:rsid w:val="007D3744"/>
    <w:rsid w:val="007D3889"/>
    <w:rsid w:val="007D4419"/>
    <w:rsid w:val="007D68E5"/>
    <w:rsid w:val="007D70BC"/>
    <w:rsid w:val="007D78A2"/>
    <w:rsid w:val="007E0712"/>
    <w:rsid w:val="007E11EE"/>
    <w:rsid w:val="007E2520"/>
    <w:rsid w:val="007E302C"/>
    <w:rsid w:val="007E4660"/>
    <w:rsid w:val="007E5087"/>
    <w:rsid w:val="007E68C1"/>
    <w:rsid w:val="007F2900"/>
    <w:rsid w:val="007F3C38"/>
    <w:rsid w:val="00801914"/>
    <w:rsid w:val="0080339F"/>
    <w:rsid w:val="00803418"/>
    <w:rsid w:val="008036BA"/>
    <w:rsid w:val="00804742"/>
    <w:rsid w:val="00810658"/>
    <w:rsid w:val="008143CA"/>
    <w:rsid w:val="00814DC5"/>
    <w:rsid w:val="0081590C"/>
    <w:rsid w:val="00816598"/>
    <w:rsid w:val="008165F6"/>
    <w:rsid w:val="00816961"/>
    <w:rsid w:val="008177DA"/>
    <w:rsid w:val="00821404"/>
    <w:rsid w:val="008222F4"/>
    <w:rsid w:val="00826B20"/>
    <w:rsid w:val="00827911"/>
    <w:rsid w:val="008321EB"/>
    <w:rsid w:val="008323EC"/>
    <w:rsid w:val="00834E1E"/>
    <w:rsid w:val="00835537"/>
    <w:rsid w:val="008371D4"/>
    <w:rsid w:val="00840F36"/>
    <w:rsid w:val="008421BC"/>
    <w:rsid w:val="00842F53"/>
    <w:rsid w:val="00844A8E"/>
    <w:rsid w:val="00845D85"/>
    <w:rsid w:val="00847795"/>
    <w:rsid w:val="008477B4"/>
    <w:rsid w:val="00853BE3"/>
    <w:rsid w:val="008543B5"/>
    <w:rsid w:val="00855C6F"/>
    <w:rsid w:val="00857C5A"/>
    <w:rsid w:val="00860F14"/>
    <w:rsid w:val="008611E9"/>
    <w:rsid w:val="00862802"/>
    <w:rsid w:val="00863FDF"/>
    <w:rsid w:val="008647A2"/>
    <w:rsid w:val="00875667"/>
    <w:rsid w:val="00875718"/>
    <w:rsid w:val="00875FC7"/>
    <w:rsid w:val="008763C3"/>
    <w:rsid w:val="00876AD8"/>
    <w:rsid w:val="00877676"/>
    <w:rsid w:val="00880525"/>
    <w:rsid w:val="00880EAA"/>
    <w:rsid w:val="00880EE1"/>
    <w:rsid w:val="00880F69"/>
    <w:rsid w:val="00882342"/>
    <w:rsid w:val="0088311D"/>
    <w:rsid w:val="00883191"/>
    <w:rsid w:val="008831B2"/>
    <w:rsid w:val="0088501E"/>
    <w:rsid w:val="00891839"/>
    <w:rsid w:val="0089274A"/>
    <w:rsid w:val="00895670"/>
    <w:rsid w:val="008963C7"/>
    <w:rsid w:val="00896CF0"/>
    <w:rsid w:val="008979CD"/>
    <w:rsid w:val="00897C9C"/>
    <w:rsid w:val="00897F6B"/>
    <w:rsid w:val="008A0930"/>
    <w:rsid w:val="008A1BF1"/>
    <w:rsid w:val="008A42F8"/>
    <w:rsid w:val="008A482B"/>
    <w:rsid w:val="008A5202"/>
    <w:rsid w:val="008A52B0"/>
    <w:rsid w:val="008A5473"/>
    <w:rsid w:val="008A5657"/>
    <w:rsid w:val="008A5D02"/>
    <w:rsid w:val="008B0B6A"/>
    <w:rsid w:val="008B1753"/>
    <w:rsid w:val="008B2633"/>
    <w:rsid w:val="008B39F8"/>
    <w:rsid w:val="008B5BA0"/>
    <w:rsid w:val="008B704F"/>
    <w:rsid w:val="008C0903"/>
    <w:rsid w:val="008C1D27"/>
    <w:rsid w:val="008C2D15"/>
    <w:rsid w:val="008C3438"/>
    <w:rsid w:val="008D4429"/>
    <w:rsid w:val="008D51C4"/>
    <w:rsid w:val="008D5F92"/>
    <w:rsid w:val="008D7EAF"/>
    <w:rsid w:val="008E0BCC"/>
    <w:rsid w:val="008E10F7"/>
    <w:rsid w:val="008E3396"/>
    <w:rsid w:val="008E3D86"/>
    <w:rsid w:val="008E5A1B"/>
    <w:rsid w:val="008E5A1D"/>
    <w:rsid w:val="008E5AFD"/>
    <w:rsid w:val="008E7A24"/>
    <w:rsid w:val="008E7DE0"/>
    <w:rsid w:val="008F0219"/>
    <w:rsid w:val="008F2594"/>
    <w:rsid w:val="008F4055"/>
    <w:rsid w:val="008F40FD"/>
    <w:rsid w:val="008F4972"/>
    <w:rsid w:val="008F5896"/>
    <w:rsid w:val="008F6ADB"/>
    <w:rsid w:val="00900E5E"/>
    <w:rsid w:val="00901EA6"/>
    <w:rsid w:val="0090284C"/>
    <w:rsid w:val="00903685"/>
    <w:rsid w:val="00903E47"/>
    <w:rsid w:val="00907DCC"/>
    <w:rsid w:val="00910946"/>
    <w:rsid w:val="00912A65"/>
    <w:rsid w:val="00912E56"/>
    <w:rsid w:val="009135DB"/>
    <w:rsid w:val="0091377A"/>
    <w:rsid w:val="00914A81"/>
    <w:rsid w:val="00917D11"/>
    <w:rsid w:val="0092132C"/>
    <w:rsid w:val="009214B0"/>
    <w:rsid w:val="00923174"/>
    <w:rsid w:val="00923DF6"/>
    <w:rsid w:val="00927589"/>
    <w:rsid w:val="0093053C"/>
    <w:rsid w:val="0093100D"/>
    <w:rsid w:val="00932E45"/>
    <w:rsid w:val="009333D0"/>
    <w:rsid w:val="00934332"/>
    <w:rsid w:val="00934946"/>
    <w:rsid w:val="0093580F"/>
    <w:rsid w:val="009410E5"/>
    <w:rsid w:val="00941682"/>
    <w:rsid w:val="00942A78"/>
    <w:rsid w:val="009438A9"/>
    <w:rsid w:val="00943C6D"/>
    <w:rsid w:val="00950C2F"/>
    <w:rsid w:val="00951709"/>
    <w:rsid w:val="00952C8C"/>
    <w:rsid w:val="0095332E"/>
    <w:rsid w:val="00960135"/>
    <w:rsid w:val="00961884"/>
    <w:rsid w:val="009621A8"/>
    <w:rsid w:val="0096317E"/>
    <w:rsid w:val="00963DCB"/>
    <w:rsid w:val="00965452"/>
    <w:rsid w:val="009659DF"/>
    <w:rsid w:val="0096618E"/>
    <w:rsid w:val="009665AE"/>
    <w:rsid w:val="00970FB0"/>
    <w:rsid w:val="0097586D"/>
    <w:rsid w:val="00976B77"/>
    <w:rsid w:val="00977606"/>
    <w:rsid w:val="00980BC6"/>
    <w:rsid w:val="00981631"/>
    <w:rsid w:val="009836F5"/>
    <w:rsid w:val="009845F7"/>
    <w:rsid w:val="00984A0A"/>
    <w:rsid w:val="00990B2F"/>
    <w:rsid w:val="00991242"/>
    <w:rsid w:val="00991661"/>
    <w:rsid w:val="00992227"/>
    <w:rsid w:val="00996038"/>
    <w:rsid w:val="00996228"/>
    <w:rsid w:val="009A1489"/>
    <w:rsid w:val="009A1D3D"/>
    <w:rsid w:val="009A3E92"/>
    <w:rsid w:val="009A7A06"/>
    <w:rsid w:val="009A7C97"/>
    <w:rsid w:val="009B04D7"/>
    <w:rsid w:val="009B05D9"/>
    <w:rsid w:val="009B25EA"/>
    <w:rsid w:val="009B2C56"/>
    <w:rsid w:val="009B38AE"/>
    <w:rsid w:val="009C15F7"/>
    <w:rsid w:val="009C17BE"/>
    <w:rsid w:val="009C1B53"/>
    <w:rsid w:val="009C2CCA"/>
    <w:rsid w:val="009C348D"/>
    <w:rsid w:val="009C47E8"/>
    <w:rsid w:val="009C4C32"/>
    <w:rsid w:val="009C675A"/>
    <w:rsid w:val="009C6B31"/>
    <w:rsid w:val="009D09AB"/>
    <w:rsid w:val="009D1955"/>
    <w:rsid w:val="009D1D8F"/>
    <w:rsid w:val="009D2097"/>
    <w:rsid w:val="009D2CC4"/>
    <w:rsid w:val="009D3199"/>
    <w:rsid w:val="009D36AA"/>
    <w:rsid w:val="009D6B0F"/>
    <w:rsid w:val="009E1CA9"/>
    <w:rsid w:val="009E287D"/>
    <w:rsid w:val="009E3E58"/>
    <w:rsid w:val="009E532A"/>
    <w:rsid w:val="009E56A4"/>
    <w:rsid w:val="009E5AB1"/>
    <w:rsid w:val="009E613B"/>
    <w:rsid w:val="009E615F"/>
    <w:rsid w:val="009E78FB"/>
    <w:rsid w:val="009E7A8D"/>
    <w:rsid w:val="009E7ABD"/>
    <w:rsid w:val="009F0A3E"/>
    <w:rsid w:val="009F14F7"/>
    <w:rsid w:val="009F2480"/>
    <w:rsid w:val="009F253E"/>
    <w:rsid w:val="009F31FB"/>
    <w:rsid w:val="009F3598"/>
    <w:rsid w:val="009F57E1"/>
    <w:rsid w:val="009F6C87"/>
    <w:rsid w:val="009F6DD8"/>
    <w:rsid w:val="00A00F18"/>
    <w:rsid w:val="00A0338D"/>
    <w:rsid w:val="00A052E2"/>
    <w:rsid w:val="00A06A0B"/>
    <w:rsid w:val="00A06F4F"/>
    <w:rsid w:val="00A10B4F"/>
    <w:rsid w:val="00A11C89"/>
    <w:rsid w:val="00A11E1F"/>
    <w:rsid w:val="00A123C7"/>
    <w:rsid w:val="00A1257D"/>
    <w:rsid w:val="00A12A30"/>
    <w:rsid w:val="00A12F11"/>
    <w:rsid w:val="00A1599D"/>
    <w:rsid w:val="00A15E36"/>
    <w:rsid w:val="00A2184E"/>
    <w:rsid w:val="00A228BC"/>
    <w:rsid w:val="00A22B46"/>
    <w:rsid w:val="00A24F9C"/>
    <w:rsid w:val="00A251F2"/>
    <w:rsid w:val="00A254D7"/>
    <w:rsid w:val="00A25E52"/>
    <w:rsid w:val="00A26CE5"/>
    <w:rsid w:val="00A3168D"/>
    <w:rsid w:val="00A31E58"/>
    <w:rsid w:val="00A32CA0"/>
    <w:rsid w:val="00A32F63"/>
    <w:rsid w:val="00A346C1"/>
    <w:rsid w:val="00A34A3D"/>
    <w:rsid w:val="00A35961"/>
    <w:rsid w:val="00A35E62"/>
    <w:rsid w:val="00A409F7"/>
    <w:rsid w:val="00A416B5"/>
    <w:rsid w:val="00A4199D"/>
    <w:rsid w:val="00A41CDF"/>
    <w:rsid w:val="00A43CE6"/>
    <w:rsid w:val="00A44BC8"/>
    <w:rsid w:val="00A45FC2"/>
    <w:rsid w:val="00A5046B"/>
    <w:rsid w:val="00A50569"/>
    <w:rsid w:val="00A52AD7"/>
    <w:rsid w:val="00A5390B"/>
    <w:rsid w:val="00A554F9"/>
    <w:rsid w:val="00A61C95"/>
    <w:rsid w:val="00A62A40"/>
    <w:rsid w:val="00A63836"/>
    <w:rsid w:val="00A63879"/>
    <w:rsid w:val="00A645EA"/>
    <w:rsid w:val="00A65337"/>
    <w:rsid w:val="00A65B18"/>
    <w:rsid w:val="00A6649E"/>
    <w:rsid w:val="00A66ADE"/>
    <w:rsid w:val="00A67017"/>
    <w:rsid w:val="00A674AE"/>
    <w:rsid w:val="00A67A04"/>
    <w:rsid w:val="00A67B4B"/>
    <w:rsid w:val="00A710B2"/>
    <w:rsid w:val="00A73544"/>
    <w:rsid w:val="00A76A78"/>
    <w:rsid w:val="00A778EB"/>
    <w:rsid w:val="00A77F4C"/>
    <w:rsid w:val="00A80222"/>
    <w:rsid w:val="00A80E27"/>
    <w:rsid w:val="00A84BD4"/>
    <w:rsid w:val="00A84E96"/>
    <w:rsid w:val="00A8778E"/>
    <w:rsid w:val="00A904BF"/>
    <w:rsid w:val="00A90736"/>
    <w:rsid w:val="00A9177F"/>
    <w:rsid w:val="00A9185A"/>
    <w:rsid w:val="00A92B0A"/>
    <w:rsid w:val="00A935FC"/>
    <w:rsid w:val="00A954F1"/>
    <w:rsid w:val="00A9582C"/>
    <w:rsid w:val="00A96B33"/>
    <w:rsid w:val="00A97981"/>
    <w:rsid w:val="00AA0BFC"/>
    <w:rsid w:val="00AA2A6A"/>
    <w:rsid w:val="00AA39E3"/>
    <w:rsid w:val="00AA4BEC"/>
    <w:rsid w:val="00AA4F40"/>
    <w:rsid w:val="00AA57A0"/>
    <w:rsid w:val="00AA5934"/>
    <w:rsid w:val="00AA7464"/>
    <w:rsid w:val="00AA7FD1"/>
    <w:rsid w:val="00AB2800"/>
    <w:rsid w:val="00AB357D"/>
    <w:rsid w:val="00AB3C7C"/>
    <w:rsid w:val="00AB6631"/>
    <w:rsid w:val="00AB7E20"/>
    <w:rsid w:val="00AC1F01"/>
    <w:rsid w:val="00AC369E"/>
    <w:rsid w:val="00AD04FE"/>
    <w:rsid w:val="00AD0DEB"/>
    <w:rsid w:val="00AD171A"/>
    <w:rsid w:val="00AD2C14"/>
    <w:rsid w:val="00AD49D8"/>
    <w:rsid w:val="00AD49F5"/>
    <w:rsid w:val="00AD5DE1"/>
    <w:rsid w:val="00AD5EAF"/>
    <w:rsid w:val="00AD668A"/>
    <w:rsid w:val="00AD6E39"/>
    <w:rsid w:val="00AE0CAC"/>
    <w:rsid w:val="00AE15A4"/>
    <w:rsid w:val="00AE3058"/>
    <w:rsid w:val="00AE3EF0"/>
    <w:rsid w:val="00AE5AE8"/>
    <w:rsid w:val="00AE6D2E"/>
    <w:rsid w:val="00AE75D0"/>
    <w:rsid w:val="00AF1CAD"/>
    <w:rsid w:val="00AF2F98"/>
    <w:rsid w:val="00AF39E2"/>
    <w:rsid w:val="00AF3F7E"/>
    <w:rsid w:val="00AF476F"/>
    <w:rsid w:val="00AF5199"/>
    <w:rsid w:val="00AF643C"/>
    <w:rsid w:val="00AF657B"/>
    <w:rsid w:val="00AF70CB"/>
    <w:rsid w:val="00AF76BC"/>
    <w:rsid w:val="00AF7BF2"/>
    <w:rsid w:val="00B016F3"/>
    <w:rsid w:val="00B01884"/>
    <w:rsid w:val="00B05312"/>
    <w:rsid w:val="00B0744B"/>
    <w:rsid w:val="00B10C01"/>
    <w:rsid w:val="00B126C0"/>
    <w:rsid w:val="00B12B61"/>
    <w:rsid w:val="00B14B57"/>
    <w:rsid w:val="00B16DD1"/>
    <w:rsid w:val="00B2035D"/>
    <w:rsid w:val="00B20A9D"/>
    <w:rsid w:val="00B210D7"/>
    <w:rsid w:val="00B21A5B"/>
    <w:rsid w:val="00B23268"/>
    <w:rsid w:val="00B24334"/>
    <w:rsid w:val="00B25DAE"/>
    <w:rsid w:val="00B276E4"/>
    <w:rsid w:val="00B3219C"/>
    <w:rsid w:val="00B35360"/>
    <w:rsid w:val="00B35C76"/>
    <w:rsid w:val="00B36F7D"/>
    <w:rsid w:val="00B3732A"/>
    <w:rsid w:val="00B40F7E"/>
    <w:rsid w:val="00B41499"/>
    <w:rsid w:val="00B41B30"/>
    <w:rsid w:val="00B42042"/>
    <w:rsid w:val="00B44E94"/>
    <w:rsid w:val="00B4606E"/>
    <w:rsid w:val="00B46E3B"/>
    <w:rsid w:val="00B47D82"/>
    <w:rsid w:val="00B50BD6"/>
    <w:rsid w:val="00B50BFC"/>
    <w:rsid w:val="00B514F7"/>
    <w:rsid w:val="00B51B28"/>
    <w:rsid w:val="00B5302C"/>
    <w:rsid w:val="00B56463"/>
    <w:rsid w:val="00B56E39"/>
    <w:rsid w:val="00B611C4"/>
    <w:rsid w:val="00B61DBF"/>
    <w:rsid w:val="00B639D0"/>
    <w:rsid w:val="00B64A06"/>
    <w:rsid w:val="00B65389"/>
    <w:rsid w:val="00B713F1"/>
    <w:rsid w:val="00B71619"/>
    <w:rsid w:val="00B7172D"/>
    <w:rsid w:val="00B757EB"/>
    <w:rsid w:val="00B7773A"/>
    <w:rsid w:val="00B801CE"/>
    <w:rsid w:val="00B80ED4"/>
    <w:rsid w:val="00B81A13"/>
    <w:rsid w:val="00B81B90"/>
    <w:rsid w:val="00B82F93"/>
    <w:rsid w:val="00B9017E"/>
    <w:rsid w:val="00B9079B"/>
    <w:rsid w:val="00B91716"/>
    <w:rsid w:val="00B9387B"/>
    <w:rsid w:val="00B951D3"/>
    <w:rsid w:val="00B9563C"/>
    <w:rsid w:val="00B9565C"/>
    <w:rsid w:val="00B962E0"/>
    <w:rsid w:val="00B965BA"/>
    <w:rsid w:val="00B96B5F"/>
    <w:rsid w:val="00BA0902"/>
    <w:rsid w:val="00BA4217"/>
    <w:rsid w:val="00BA75F8"/>
    <w:rsid w:val="00BB047F"/>
    <w:rsid w:val="00BB073C"/>
    <w:rsid w:val="00BB13A5"/>
    <w:rsid w:val="00BB1C1A"/>
    <w:rsid w:val="00BB29DB"/>
    <w:rsid w:val="00BB2EEF"/>
    <w:rsid w:val="00BB36CD"/>
    <w:rsid w:val="00BB399C"/>
    <w:rsid w:val="00BB3DA0"/>
    <w:rsid w:val="00BB59A4"/>
    <w:rsid w:val="00BB6A8A"/>
    <w:rsid w:val="00BB7138"/>
    <w:rsid w:val="00BC10EA"/>
    <w:rsid w:val="00BC1CD9"/>
    <w:rsid w:val="00BC2F5A"/>
    <w:rsid w:val="00BC3B60"/>
    <w:rsid w:val="00BC5476"/>
    <w:rsid w:val="00BC6A55"/>
    <w:rsid w:val="00BC6F06"/>
    <w:rsid w:val="00BC7596"/>
    <w:rsid w:val="00BD0278"/>
    <w:rsid w:val="00BD0FFB"/>
    <w:rsid w:val="00BD1465"/>
    <w:rsid w:val="00BD35EE"/>
    <w:rsid w:val="00BD383A"/>
    <w:rsid w:val="00BD3AF9"/>
    <w:rsid w:val="00BD45DB"/>
    <w:rsid w:val="00BD4F0A"/>
    <w:rsid w:val="00BE0738"/>
    <w:rsid w:val="00BE1300"/>
    <w:rsid w:val="00BE172D"/>
    <w:rsid w:val="00BE29B1"/>
    <w:rsid w:val="00BE3302"/>
    <w:rsid w:val="00BE3E12"/>
    <w:rsid w:val="00BE537F"/>
    <w:rsid w:val="00BE56CA"/>
    <w:rsid w:val="00BE5E0D"/>
    <w:rsid w:val="00BE6D38"/>
    <w:rsid w:val="00BF00B5"/>
    <w:rsid w:val="00BF145F"/>
    <w:rsid w:val="00BF2E34"/>
    <w:rsid w:val="00BF338D"/>
    <w:rsid w:val="00BF635D"/>
    <w:rsid w:val="00BF7770"/>
    <w:rsid w:val="00C0054B"/>
    <w:rsid w:val="00C02A87"/>
    <w:rsid w:val="00C03B4A"/>
    <w:rsid w:val="00C05148"/>
    <w:rsid w:val="00C05BEE"/>
    <w:rsid w:val="00C0760B"/>
    <w:rsid w:val="00C07DE7"/>
    <w:rsid w:val="00C12929"/>
    <w:rsid w:val="00C14AAE"/>
    <w:rsid w:val="00C1506D"/>
    <w:rsid w:val="00C150FC"/>
    <w:rsid w:val="00C15CC3"/>
    <w:rsid w:val="00C1727B"/>
    <w:rsid w:val="00C17CA6"/>
    <w:rsid w:val="00C20A2B"/>
    <w:rsid w:val="00C21D96"/>
    <w:rsid w:val="00C23DF8"/>
    <w:rsid w:val="00C26A29"/>
    <w:rsid w:val="00C30A8C"/>
    <w:rsid w:val="00C319D9"/>
    <w:rsid w:val="00C319DF"/>
    <w:rsid w:val="00C31C6F"/>
    <w:rsid w:val="00C33177"/>
    <w:rsid w:val="00C34B2D"/>
    <w:rsid w:val="00C37E4D"/>
    <w:rsid w:val="00C41404"/>
    <w:rsid w:val="00C41CF4"/>
    <w:rsid w:val="00C43114"/>
    <w:rsid w:val="00C47EA8"/>
    <w:rsid w:val="00C502D9"/>
    <w:rsid w:val="00C5048C"/>
    <w:rsid w:val="00C51C92"/>
    <w:rsid w:val="00C52A91"/>
    <w:rsid w:val="00C541C6"/>
    <w:rsid w:val="00C6021B"/>
    <w:rsid w:val="00C61805"/>
    <w:rsid w:val="00C61CCE"/>
    <w:rsid w:val="00C625A1"/>
    <w:rsid w:val="00C625E5"/>
    <w:rsid w:val="00C62AB5"/>
    <w:rsid w:val="00C6360B"/>
    <w:rsid w:val="00C63626"/>
    <w:rsid w:val="00C64F8F"/>
    <w:rsid w:val="00C6504C"/>
    <w:rsid w:val="00C65712"/>
    <w:rsid w:val="00C65820"/>
    <w:rsid w:val="00C6658B"/>
    <w:rsid w:val="00C702F8"/>
    <w:rsid w:val="00C72075"/>
    <w:rsid w:val="00C726F1"/>
    <w:rsid w:val="00C73453"/>
    <w:rsid w:val="00C74F47"/>
    <w:rsid w:val="00C76545"/>
    <w:rsid w:val="00C76BC2"/>
    <w:rsid w:val="00C77720"/>
    <w:rsid w:val="00C77EC8"/>
    <w:rsid w:val="00C811CA"/>
    <w:rsid w:val="00C81405"/>
    <w:rsid w:val="00C825DC"/>
    <w:rsid w:val="00C82C88"/>
    <w:rsid w:val="00C8434B"/>
    <w:rsid w:val="00C845F0"/>
    <w:rsid w:val="00C84D99"/>
    <w:rsid w:val="00C860B8"/>
    <w:rsid w:val="00C862C9"/>
    <w:rsid w:val="00C906B1"/>
    <w:rsid w:val="00C90D89"/>
    <w:rsid w:val="00C92032"/>
    <w:rsid w:val="00C92273"/>
    <w:rsid w:val="00C928F2"/>
    <w:rsid w:val="00C93635"/>
    <w:rsid w:val="00C94BF2"/>
    <w:rsid w:val="00C95CB0"/>
    <w:rsid w:val="00CA1220"/>
    <w:rsid w:val="00CA3DAA"/>
    <w:rsid w:val="00CA480F"/>
    <w:rsid w:val="00CA5709"/>
    <w:rsid w:val="00CA7207"/>
    <w:rsid w:val="00CB0A21"/>
    <w:rsid w:val="00CB52E3"/>
    <w:rsid w:val="00CB569E"/>
    <w:rsid w:val="00CB7C28"/>
    <w:rsid w:val="00CC1055"/>
    <w:rsid w:val="00CC377C"/>
    <w:rsid w:val="00CC39C5"/>
    <w:rsid w:val="00CC6D0F"/>
    <w:rsid w:val="00CD010B"/>
    <w:rsid w:val="00CD0536"/>
    <w:rsid w:val="00CD055B"/>
    <w:rsid w:val="00CD0C2D"/>
    <w:rsid w:val="00CD0E00"/>
    <w:rsid w:val="00CD16E8"/>
    <w:rsid w:val="00CD32C4"/>
    <w:rsid w:val="00CD405F"/>
    <w:rsid w:val="00CD48AC"/>
    <w:rsid w:val="00CD635F"/>
    <w:rsid w:val="00CD73DA"/>
    <w:rsid w:val="00CD7929"/>
    <w:rsid w:val="00CE0144"/>
    <w:rsid w:val="00CE0370"/>
    <w:rsid w:val="00CE06BC"/>
    <w:rsid w:val="00CE223C"/>
    <w:rsid w:val="00CE3C48"/>
    <w:rsid w:val="00CE49D2"/>
    <w:rsid w:val="00CE701B"/>
    <w:rsid w:val="00CF036B"/>
    <w:rsid w:val="00CF18EB"/>
    <w:rsid w:val="00CF21E8"/>
    <w:rsid w:val="00CF3004"/>
    <w:rsid w:val="00CF37FA"/>
    <w:rsid w:val="00CF4793"/>
    <w:rsid w:val="00CF48E3"/>
    <w:rsid w:val="00CF49F2"/>
    <w:rsid w:val="00CF50B7"/>
    <w:rsid w:val="00CF5917"/>
    <w:rsid w:val="00CF6452"/>
    <w:rsid w:val="00CF6C22"/>
    <w:rsid w:val="00CF78C2"/>
    <w:rsid w:val="00D0335F"/>
    <w:rsid w:val="00D03C77"/>
    <w:rsid w:val="00D0411E"/>
    <w:rsid w:val="00D05CB9"/>
    <w:rsid w:val="00D061C2"/>
    <w:rsid w:val="00D06892"/>
    <w:rsid w:val="00D06AEE"/>
    <w:rsid w:val="00D06BA4"/>
    <w:rsid w:val="00D06FA7"/>
    <w:rsid w:val="00D07FBD"/>
    <w:rsid w:val="00D107C1"/>
    <w:rsid w:val="00D128A1"/>
    <w:rsid w:val="00D12E7F"/>
    <w:rsid w:val="00D134F1"/>
    <w:rsid w:val="00D14058"/>
    <w:rsid w:val="00D14111"/>
    <w:rsid w:val="00D15841"/>
    <w:rsid w:val="00D1651B"/>
    <w:rsid w:val="00D16E93"/>
    <w:rsid w:val="00D17367"/>
    <w:rsid w:val="00D17E4A"/>
    <w:rsid w:val="00D210DF"/>
    <w:rsid w:val="00D21B83"/>
    <w:rsid w:val="00D22AA3"/>
    <w:rsid w:val="00D234DF"/>
    <w:rsid w:val="00D23C43"/>
    <w:rsid w:val="00D27B3B"/>
    <w:rsid w:val="00D30966"/>
    <w:rsid w:val="00D322FC"/>
    <w:rsid w:val="00D333D3"/>
    <w:rsid w:val="00D33A8F"/>
    <w:rsid w:val="00D3419E"/>
    <w:rsid w:val="00D3670F"/>
    <w:rsid w:val="00D367CC"/>
    <w:rsid w:val="00D36A54"/>
    <w:rsid w:val="00D36EA7"/>
    <w:rsid w:val="00D37D0F"/>
    <w:rsid w:val="00D407DC"/>
    <w:rsid w:val="00D41E9F"/>
    <w:rsid w:val="00D42579"/>
    <w:rsid w:val="00D4348C"/>
    <w:rsid w:val="00D43F6F"/>
    <w:rsid w:val="00D4438F"/>
    <w:rsid w:val="00D45828"/>
    <w:rsid w:val="00D46312"/>
    <w:rsid w:val="00D4741E"/>
    <w:rsid w:val="00D5141F"/>
    <w:rsid w:val="00D54636"/>
    <w:rsid w:val="00D55224"/>
    <w:rsid w:val="00D563A5"/>
    <w:rsid w:val="00D60ED9"/>
    <w:rsid w:val="00D60F3E"/>
    <w:rsid w:val="00D63C7C"/>
    <w:rsid w:val="00D63ED6"/>
    <w:rsid w:val="00D648FA"/>
    <w:rsid w:val="00D64CEE"/>
    <w:rsid w:val="00D66435"/>
    <w:rsid w:val="00D70585"/>
    <w:rsid w:val="00D70B4C"/>
    <w:rsid w:val="00D71642"/>
    <w:rsid w:val="00D71DA4"/>
    <w:rsid w:val="00D723D1"/>
    <w:rsid w:val="00D731E8"/>
    <w:rsid w:val="00D736FA"/>
    <w:rsid w:val="00D73E8F"/>
    <w:rsid w:val="00D76EC9"/>
    <w:rsid w:val="00D76F3C"/>
    <w:rsid w:val="00D80B45"/>
    <w:rsid w:val="00D810BB"/>
    <w:rsid w:val="00D811F6"/>
    <w:rsid w:val="00D8263D"/>
    <w:rsid w:val="00D83D36"/>
    <w:rsid w:val="00D83D76"/>
    <w:rsid w:val="00D83F65"/>
    <w:rsid w:val="00D84185"/>
    <w:rsid w:val="00D84CE7"/>
    <w:rsid w:val="00D8537A"/>
    <w:rsid w:val="00D86660"/>
    <w:rsid w:val="00D87948"/>
    <w:rsid w:val="00D9514C"/>
    <w:rsid w:val="00D9549B"/>
    <w:rsid w:val="00D95FCC"/>
    <w:rsid w:val="00D962DE"/>
    <w:rsid w:val="00D977CC"/>
    <w:rsid w:val="00DA06A4"/>
    <w:rsid w:val="00DA0940"/>
    <w:rsid w:val="00DA1A39"/>
    <w:rsid w:val="00DA2773"/>
    <w:rsid w:val="00DA363D"/>
    <w:rsid w:val="00DA3939"/>
    <w:rsid w:val="00DA3E4D"/>
    <w:rsid w:val="00DA4605"/>
    <w:rsid w:val="00DA64A6"/>
    <w:rsid w:val="00DA67A2"/>
    <w:rsid w:val="00DA6BBB"/>
    <w:rsid w:val="00DA6C1E"/>
    <w:rsid w:val="00DA6D7B"/>
    <w:rsid w:val="00DB0784"/>
    <w:rsid w:val="00DB1450"/>
    <w:rsid w:val="00DB15C0"/>
    <w:rsid w:val="00DB2F8A"/>
    <w:rsid w:val="00DB564D"/>
    <w:rsid w:val="00DB5D54"/>
    <w:rsid w:val="00DB6680"/>
    <w:rsid w:val="00DC038E"/>
    <w:rsid w:val="00DC08C2"/>
    <w:rsid w:val="00DC16D1"/>
    <w:rsid w:val="00DC2243"/>
    <w:rsid w:val="00DC52B9"/>
    <w:rsid w:val="00DC56F1"/>
    <w:rsid w:val="00DD0514"/>
    <w:rsid w:val="00DD15AB"/>
    <w:rsid w:val="00DD3517"/>
    <w:rsid w:val="00DD3A4D"/>
    <w:rsid w:val="00DD43EF"/>
    <w:rsid w:val="00DD46CC"/>
    <w:rsid w:val="00DD4815"/>
    <w:rsid w:val="00DD4BC8"/>
    <w:rsid w:val="00DD501B"/>
    <w:rsid w:val="00DD5E49"/>
    <w:rsid w:val="00DD6371"/>
    <w:rsid w:val="00DD6BDE"/>
    <w:rsid w:val="00DD6E4D"/>
    <w:rsid w:val="00DD718E"/>
    <w:rsid w:val="00DE05C4"/>
    <w:rsid w:val="00DE1331"/>
    <w:rsid w:val="00DE1575"/>
    <w:rsid w:val="00DE1A80"/>
    <w:rsid w:val="00DE22BA"/>
    <w:rsid w:val="00DE238B"/>
    <w:rsid w:val="00DE44BF"/>
    <w:rsid w:val="00DE4740"/>
    <w:rsid w:val="00DE61AB"/>
    <w:rsid w:val="00DF1069"/>
    <w:rsid w:val="00DF29A6"/>
    <w:rsid w:val="00DF4256"/>
    <w:rsid w:val="00DF561E"/>
    <w:rsid w:val="00DF5969"/>
    <w:rsid w:val="00DF6C44"/>
    <w:rsid w:val="00E02E61"/>
    <w:rsid w:val="00E0530B"/>
    <w:rsid w:val="00E06815"/>
    <w:rsid w:val="00E105E2"/>
    <w:rsid w:val="00E121F3"/>
    <w:rsid w:val="00E12A9D"/>
    <w:rsid w:val="00E1445E"/>
    <w:rsid w:val="00E14A1E"/>
    <w:rsid w:val="00E14D11"/>
    <w:rsid w:val="00E17356"/>
    <w:rsid w:val="00E20A82"/>
    <w:rsid w:val="00E21593"/>
    <w:rsid w:val="00E24464"/>
    <w:rsid w:val="00E2570F"/>
    <w:rsid w:val="00E25CCA"/>
    <w:rsid w:val="00E25F57"/>
    <w:rsid w:val="00E27D2B"/>
    <w:rsid w:val="00E27F20"/>
    <w:rsid w:val="00E30689"/>
    <w:rsid w:val="00E30A93"/>
    <w:rsid w:val="00E31587"/>
    <w:rsid w:val="00E31843"/>
    <w:rsid w:val="00E333A4"/>
    <w:rsid w:val="00E34440"/>
    <w:rsid w:val="00E34C91"/>
    <w:rsid w:val="00E35989"/>
    <w:rsid w:val="00E377B4"/>
    <w:rsid w:val="00E41D9C"/>
    <w:rsid w:val="00E41E33"/>
    <w:rsid w:val="00E42E4C"/>
    <w:rsid w:val="00E43478"/>
    <w:rsid w:val="00E44F33"/>
    <w:rsid w:val="00E45E6B"/>
    <w:rsid w:val="00E52EE3"/>
    <w:rsid w:val="00E53B9D"/>
    <w:rsid w:val="00E53E19"/>
    <w:rsid w:val="00E54270"/>
    <w:rsid w:val="00E54F54"/>
    <w:rsid w:val="00E55D40"/>
    <w:rsid w:val="00E56476"/>
    <w:rsid w:val="00E57201"/>
    <w:rsid w:val="00E614C0"/>
    <w:rsid w:val="00E625CA"/>
    <w:rsid w:val="00E627D2"/>
    <w:rsid w:val="00E63512"/>
    <w:rsid w:val="00E642C9"/>
    <w:rsid w:val="00E67A70"/>
    <w:rsid w:val="00E70C51"/>
    <w:rsid w:val="00E71366"/>
    <w:rsid w:val="00E73AE8"/>
    <w:rsid w:val="00E741DD"/>
    <w:rsid w:val="00E7546F"/>
    <w:rsid w:val="00E76025"/>
    <w:rsid w:val="00E76F40"/>
    <w:rsid w:val="00E802A7"/>
    <w:rsid w:val="00E80BED"/>
    <w:rsid w:val="00E819CC"/>
    <w:rsid w:val="00E81F5C"/>
    <w:rsid w:val="00E82F08"/>
    <w:rsid w:val="00E82F0E"/>
    <w:rsid w:val="00E84114"/>
    <w:rsid w:val="00E84537"/>
    <w:rsid w:val="00E86DE5"/>
    <w:rsid w:val="00E92991"/>
    <w:rsid w:val="00E94C45"/>
    <w:rsid w:val="00E95175"/>
    <w:rsid w:val="00E95C59"/>
    <w:rsid w:val="00E969C4"/>
    <w:rsid w:val="00EA0421"/>
    <w:rsid w:val="00EA08CF"/>
    <w:rsid w:val="00EA136B"/>
    <w:rsid w:val="00EA17A2"/>
    <w:rsid w:val="00EA1F38"/>
    <w:rsid w:val="00EA4CF4"/>
    <w:rsid w:val="00EA5C36"/>
    <w:rsid w:val="00EA7350"/>
    <w:rsid w:val="00EB02A0"/>
    <w:rsid w:val="00EB05BE"/>
    <w:rsid w:val="00EB0A94"/>
    <w:rsid w:val="00EB0F78"/>
    <w:rsid w:val="00EB1AEA"/>
    <w:rsid w:val="00EB4111"/>
    <w:rsid w:val="00EB5B25"/>
    <w:rsid w:val="00EC0691"/>
    <w:rsid w:val="00EC195B"/>
    <w:rsid w:val="00EC360E"/>
    <w:rsid w:val="00EC6C30"/>
    <w:rsid w:val="00ED0A0E"/>
    <w:rsid w:val="00ED0B27"/>
    <w:rsid w:val="00ED29AD"/>
    <w:rsid w:val="00ED4A27"/>
    <w:rsid w:val="00ED5A3D"/>
    <w:rsid w:val="00ED6AB7"/>
    <w:rsid w:val="00ED7438"/>
    <w:rsid w:val="00EE237D"/>
    <w:rsid w:val="00EE2ED4"/>
    <w:rsid w:val="00EE3569"/>
    <w:rsid w:val="00EE394A"/>
    <w:rsid w:val="00EE5EFE"/>
    <w:rsid w:val="00EE7F55"/>
    <w:rsid w:val="00EF298D"/>
    <w:rsid w:val="00EF29EB"/>
    <w:rsid w:val="00EF6294"/>
    <w:rsid w:val="00EF660B"/>
    <w:rsid w:val="00EF770E"/>
    <w:rsid w:val="00EF7B5F"/>
    <w:rsid w:val="00F0173F"/>
    <w:rsid w:val="00F0417D"/>
    <w:rsid w:val="00F0794A"/>
    <w:rsid w:val="00F07DC7"/>
    <w:rsid w:val="00F106A2"/>
    <w:rsid w:val="00F10B04"/>
    <w:rsid w:val="00F12328"/>
    <w:rsid w:val="00F13EEC"/>
    <w:rsid w:val="00F15471"/>
    <w:rsid w:val="00F1659E"/>
    <w:rsid w:val="00F1661F"/>
    <w:rsid w:val="00F20497"/>
    <w:rsid w:val="00F217E6"/>
    <w:rsid w:val="00F21DA4"/>
    <w:rsid w:val="00F25B89"/>
    <w:rsid w:val="00F25F74"/>
    <w:rsid w:val="00F2646B"/>
    <w:rsid w:val="00F26F3F"/>
    <w:rsid w:val="00F30D29"/>
    <w:rsid w:val="00F32968"/>
    <w:rsid w:val="00F34742"/>
    <w:rsid w:val="00F35848"/>
    <w:rsid w:val="00F3662A"/>
    <w:rsid w:val="00F36F49"/>
    <w:rsid w:val="00F37C5D"/>
    <w:rsid w:val="00F402B2"/>
    <w:rsid w:val="00F40E10"/>
    <w:rsid w:val="00F426DD"/>
    <w:rsid w:val="00F4417C"/>
    <w:rsid w:val="00F4463C"/>
    <w:rsid w:val="00F45031"/>
    <w:rsid w:val="00F45C55"/>
    <w:rsid w:val="00F461F5"/>
    <w:rsid w:val="00F50462"/>
    <w:rsid w:val="00F50B44"/>
    <w:rsid w:val="00F52984"/>
    <w:rsid w:val="00F52F52"/>
    <w:rsid w:val="00F54332"/>
    <w:rsid w:val="00F5446B"/>
    <w:rsid w:val="00F55758"/>
    <w:rsid w:val="00F55E95"/>
    <w:rsid w:val="00F615C9"/>
    <w:rsid w:val="00F61E3B"/>
    <w:rsid w:val="00F62F99"/>
    <w:rsid w:val="00F63992"/>
    <w:rsid w:val="00F64901"/>
    <w:rsid w:val="00F65A23"/>
    <w:rsid w:val="00F66C67"/>
    <w:rsid w:val="00F67D32"/>
    <w:rsid w:val="00F72838"/>
    <w:rsid w:val="00F72B7D"/>
    <w:rsid w:val="00F752F9"/>
    <w:rsid w:val="00F75433"/>
    <w:rsid w:val="00F76F99"/>
    <w:rsid w:val="00F775C4"/>
    <w:rsid w:val="00F77917"/>
    <w:rsid w:val="00F81281"/>
    <w:rsid w:val="00F8343E"/>
    <w:rsid w:val="00F848D1"/>
    <w:rsid w:val="00F84C3F"/>
    <w:rsid w:val="00F8763D"/>
    <w:rsid w:val="00F91E50"/>
    <w:rsid w:val="00F936DA"/>
    <w:rsid w:val="00F94F2A"/>
    <w:rsid w:val="00F958AF"/>
    <w:rsid w:val="00F960D5"/>
    <w:rsid w:val="00FA0447"/>
    <w:rsid w:val="00FA2939"/>
    <w:rsid w:val="00FA3149"/>
    <w:rsid w:val="00FA346E"/>
    <w:rsid w:val="00FA404F"/>
    <w:rsid w:val="00FA5533"/>
    <w:rsid w:val="00FA70E6"/>
    <w:rsid w:val="00FA7A7A"/>
    <w:rsid w:val="00FA7ABB"/>
    <w:rsid w:val="00FB0154"/>
    <w:rsid w:val="00FB2BC2"/>
    <w:rsid w:val="00FB32C6"/>
    <w:rsid w:val="00FB51B8"/>
    <w:rsid w:val="00FB5F38"/>
    <w:rsid w:val="00FB6B8E"/>
    <w:rsid w:val="00FB7134"/>
    <w:rsid w:val="00FC59D5"/>
    <w:rsid w:val="00FC5EE4"/>
    <w:rsid w:val="00FC6913"/>
    <w:rsid w:val="00FC6A4C"/>
    <w:rsid w:val="00FC735A"/>
    <w:rsid w:val="00FC7BE4"/>
    <w:rsid w:val="00FD10F0"/>
    <w:rsid w:val="00FD1E9C"/>
    <w:rsid w:val="00FD23E5"/>
    <w:rsid w:val="00FD3A5C"/>
    <w:rsid w:val="00FD3C19"/>
    <w:rsid w:val="00FD4204"/>
    <w:rsid w:val="00FD46C6"/>
    <w:rsid w:val="00FD4AB3"/>
    <w:rsid w:val="00FD4E09"/>
    <w:rsid w:val="00FD6335"/>
    <w:rsid w:val="00FE180F"/>
    <w:rsid w:val="00FE212C"/>
    <w:rsid w:val="00FE37EB"/>
    <w:rsid w:val="00FE3E26"/>
    <w:rsid w:val="00FE524A"/>
    <w:rsid w:val="00FE6686"/>
    <w:rsid w:val="00FE7BDA"/>
    <w:rsid w:val="00FF16F0"/>
    <w:rsid w:val="00FF1936"/>
    <w:rsid w:val="00FF1F5E"/>
    <w:rsid w:val="00FF2147"/>
    <w:rsid w:val="00FF284D"/>
    <w:rsid w:val="00FF2B76"/>
    <w:rsid w:val="00FF2F3C"/>
    <w:rsid w:val="00FF504F"/>
    <w:rsid w:val="00FF55FA"/>
    <w:rsid w:val="00FF5A2D"/>
    <w:rsid w:val="01DB0E26"/>
    <w:rsid w:val="17937E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EED2E6"/>
  <w15:docId w15:val="{81DBF878-B167-4EA6-9D67-4878C26375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3267B"/>
    <w:pPr>
      <w:spacing w:line="300" w:lineRule="atLeast"/>
    </w:pPr>
    <w:rPr>
      <w:rFonts w:ascii="Arial" w:hAnsi="Arial"/>
      <w:sz w:val="19"/>
      <w:szCs w:val="19"/>
    </w:rPr>
  </w:style>
  <w:style w:type="paragraph" w:styleId="Overskrift1">
    <w:name w:val="heading 1"/>
    <w:basedOn w:val="Normal"/>
    <w:next w:val="Normal"/>
    <w:link w:val="Overskrift1Tegn"/>
    <w:qFormat/>
    <w:rsid w:val="0081590C"/>
    <w:pPr>
      <w:keepNext/>
      <w:numPr>
        <w:numId w:val="1"/>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1"/>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basedOn w:val="Standardskriftforavsnitt"/>
    <w:uiPriority w:val="99"/>
    <w:rsid w:val="0081590C"/>
    <w:rPr>
      <w:dstrike w:val="0"/>
      <w:color w:val="666699"/>
      <w:u w:val="none"/>
      <w:effect w:val="none"/>
    </w:rPr>
  </w:style>
  <w:style w:type="paragraph" w:styleId="INNH1">
    <w:name w:val="toc 1"/>
    <w:basedOn w:val="Normal"/>
    <w:next w:val="Normal"/>
    <w:autoRedefine/>
    <w:uiPriority w:val="39"/>
    <w:rsid w:val="002724AF"/>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link w:val="MerknadstekstTegn"/>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styleId="o-text" w:customStyle="1">
    <w:name w:val="o-text"/>
    <w:basedOn w:val="Standardskriftforavsnitt"/>
    <w:rsid w:val="00142D7B"/>
  </w:style>
  <w:style w:type="character" w:styleId="o-note-fotnote" w:customStyle="1">
    <w:name w:val="o-note-fotnote"/>
    <w:basedOn w:val="Standardskriftforavsnitt"/>
    <w:rsid w:val="00142D7B"/>
  </w:style>
  <w:style w:type="character" w:styleId="o-fotnotetext1" w:customStyle="1">
    <w:name w:val="o-fotnotetext1"/>
    <w:basedOn w:val="Standardskriftforavsnitt"/>
    <w:rsid w:val="00142D7B"/>
    <w:rPr>
      <w:vanish/>
      <w:webHidden w:val="0"/>
      <w:specVanish w:val="0"/>
    </w:rPr>
  </w:style>
  <w:style w:type="paragraph" w:styleId="p7" w:customStyle="1">
    <w:name w:val="p7"/>
    <w:basedOn w:val="Normal"/>
    <w:rsid w:val="00BB13A5"/>
    <w:pPr>
      <w:widowControl w:val="0"/>
      <w:spacing w:line="240" w:lineRule="atLeast"/>
      <w:ind w:left="920"/>
      <w:jc w:val="both"/>
    </w:pPr>
    <w:rPr>
      <w:rFonts w:ascii="Times New Roman" w:hAnsi="Times New Roman"/>
      <w:snapToGrid w:val="0"/>
      <w:sz w:val="24"/>
      <w:szCs w:val="20"/>
    </w:rPr>
  </w:style>
  <w:style w:type="paragraph" w:styleId="p10" w:customStyle="1">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styleId="p11" w:customStyle="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basedOn w:val="Standardskriftforavsnitt"/>
    <w:semiHidden/>
    <w:rsid w:val="007E5087"/>
    <w:rPr>
      <w:vertAlign w:val="superscript"/>
    </w:rPr>
  </w:style>
  <w:style w:type="character" w:styleId="Utheving">
    <w:name w:val="Emphasis"/>
    <w:basedOn w:val="Standardskriftforavsnitt"/>
    <w:qFormat/>
    <w:rsid w:val="00D1651B"/>
    <w:rPr>
      <w:i/>
      <w:iCs/>
    </w:rPr>
  </w:style>
  <w:style w:type="character" w:styleId="BrdtekstTegn" w:customStyle="1">
    <w:name w:val="Brødtekst Tegn"/>
    <w:basedOn w:val="Standardskriftforavsnitt"/>
    <w:link w:val="Brdtekst"/>
    <w:rsid w:val="00ED7438"/>
    <w:rPr>
      <w:rFonts w:ascii="DepCentury Old Style" w:hAnsi="DepCentury Old Style"/>
      <w:sz w:val="22"/>
      <w:lang w:val="nb-NO" w:eastAsia="nb-NO" w:bidi="ar-SA"/>
    </w:rPr>
  </w:style>
  <w:style w:type="character" w:styleId="BodyTextChar" w:customStyle="1">
    <w:name w:val="Body Text Char"/>
    <w:basedOn w:val="Standardskriftforavsnitt"/>
    <w:locked/>
    <w:rsid w:val="009B25EA"/>
    <w:rPr>
      <w:rFonts w:ascii="DepCentury Old Style" w:hAnsi="DepCentury Old Style" w:cs="Times New Roman"/>
      <w:sz w:val="22"/>
      <w:lang w:val="nb-NO" w:eastAsia="nb-NO" w:bidi="ar-SA"/>
    </w:rPr>
  </w:style>
  <w:style w:type="paragraph" w:styleId="Enkel" w:customStyle="1">
    <w:name w:val="Enkel"/>
    <w:basedOn w:val="Normal"/>
    <w:rsid w:val="003B7EA9"/>
    <w:pPr>
      <w:autoSpaceDE w:val="0"/>
      <w:autoSpaceDN w:val="0"/>
      <w:spacing w:line="240" w:lineRule="auto"/>
    </w:pPr>
    <w:rPr>
      <w:rFonts w:cs="Arial"/>
      <w:sz w:val="24"/>
      <w:szCs w:val="24"/>
    </w:rPr>
  </w:style>
  <w:style w:type="character" w:styleId="Fulgthyperkobling">
    <w:name w:val="FollowedHyperlink"/>
    <w:basedOn w:val="Standardskriftforavsnitt"/>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styleId="Brdtekstinnrykk3Tegn" w:customStyle="1">
    <w:name w:val="Brødtekstinnrykk 3 Tegn"/>
    <w:basedOn w:val="Standardskriftforavsnitt"/>
    <w:link w:val="Brdtekstinnrykk3"/>
    <w:rsid w:val="00BF00B5"/>
    <w:rPr>
      <w:rFonts w:ascii="Arial" w:hAnsi="Arial"/>
      <w:iCs/>
      <w:snapToGrid w:val="0"/>
      <w:sz w:val="16"/>
      <w:szCs w:val="16"/>
    </w:rPr>
  </w:style>
  <w:style w:type="character" w:styleId="Overskrift1Tegn" w:customStyle="1">
    <w:name w:val="Overskrift 1 Tegn"/>
    <w:basedOn w:val="Standardskriftforavsnitt"/>
    <w:link w:val="Overskrift1"/>
    <w:rsid w:val="00391BDF"/>
    <w:rPr>
      <w:rFonts w:ascii="Arial" w:hAnsi="Arial" w:cs="Arial"/>
      <w:b/>
      <w:bCs/>
      <w:kern w:val="32"/>
      <w:sz w:val="32"/>
      <w:szCs w:val="32"/>
    </w:rPr>
  </w:style>
  <w:style w:type="character" w:styleId="TopptekstTegn" w:customStyle="1">
    <w:name w:val="Topptekst Tegn"/>
    <w:basedOn w:val="Standardskriftforavsnitt"/>
    <w:link w:val="Topptekst"/>
    <w:uiPriority w:val="99"/>
    <w:rsid w:val="00A35961"/>
    <w:rPr>
      <w:rFonts w:ascii="Arial" w:hAnsi="Arial"/>
      <w:sz w:val="19"/>
      <w:szCs w:val="19"/>
    </w:rPr>
  </w:style>
  <w:style w:type="character" w:styleId="Overskrift2Tegn" w:customStyle="1">
    <w:name w:val="Overskrift 2 Tegn"/>
    <w:basedOn w:val="Standardskriftforavsnitt"/>
    <w:link w:val="Overskrift2"/>
    <w:rsid w:val="00F4463C"/>
    <w:rPr>
      <w:rFonts w:ascii="Arial" w:hAnsi="Arial" w:cs="Arial"/>
      <w:b/>
      <w:bCs/>
      <w:i/>
      <w:iCs/>
      <w:sz w:val="28"/>
      <w:szCs w:val="28"/>
    </w:rPr>
  </w:style>
  <w:style w:type="character" w:styleId="BunntekstTegn" w:customStyle="1">
    <w:name w:val="Bunntekst Tegn"/>
    <w:basedOn w:val="Standardskriftforavsnitt"/>
    <w:link w:val="Bunntekst"/>
    <w:uiPriority w:val="99"/>
    <w:rsid w:val="00D736FA"/>
    <w:rPr>
      <w:rFonts w:ascii="Arial" w:hAnsi="Arial"/>
      <w:sz w:val="19"/>
      <w:szCs w:val="19"/>
    </w:rPr>
  </w:style>
  <w:style w:type="paragraph" w:styleId="Listeavsnitt">
    <w:name w:val="List Paragraph"/>
    <w:basedOn w:val="Normal"/>
    <w:uiPriority w:val="34"/>
    <w:qFormat/>
    <w:rsid w:val="00D63ED6"/>
    <w:pPr>
      <w:ind w:left="720"/>
      <w:contextualSpacing/>
    </w:pPr>
  </w:style>
  <w:style w:type="character" w:styleId="MerknadstekstTegn" w:customStyle="1">
    <w:name w:val="Merknadstekst Tegn"/>
    <w:basedOn w:val="Standardskriftforavsnitt"/>
    <w:link w:val="Merknadstekst"/>
    <w:semiHidden/>
    <w:locked/>
    <w:rsid w:val="00C6021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0952">
      <w:bodyDiv w:val="1"/>
      <w:marLeft w:val="0"/>
      <w:marRight w:val="0"/>
      <w:marTop w:val="0"/>
      <w:marBottom w:val="0"/>
      <w:divBdr>
        <w:top w:val="none" w:sz="0" w:space="0" w:color="auto"/>
        <w:left w:val="none" w:sz="0" w:space="0" w:color="auto"/>
        <w:bottom w:val="none" w:sz="0" w:space="0" w:color="auto"/>
        <w:right w:val="none" w:sz="0" w:space="0" w:color="auto"/>
      </w:divBdr>
    </w:div>
    <w:div w:id="23748507">
      <w:bodyDiv w:val="1"/>
      <w:marLeft w:val="0"/>
      <w:marRight w:val="0"/>
      <w:marTop w:val="0"/>
      <w:marBottom w:val="0"/>
      <w:divBdr>
        <w:top w:val="none" w:sz="0" w:space="0" w:color="auto"/>
        <w:left w:val="none" w:sz="0" w:space="0" w:color="auto"/>
        <w:bottom w:val="none" w:sz="0" w:space="0" w:color="auto"/>
        <w:right w:val="none" w:sz="0" w:space="0" w:color="auto"/>
      </w:divBdr>
    </w:div>
    <w:div w:id="31075379">
      <w:bodyDiv w:val="1"/>
      <w:marLeft w:val="0"/>
      <w:marRight w:val="0"/>
      <w:marTop w:val="0"/>
      <w:marBottom w:val="0"/>
      <w:divBdr>
        <w:top w:val="none" w:sz="0" w:space="0" w:color="auto"/>
        <w:left w:val="none" w:sz="0" w:space="0" w:color="auto"/>
        <w:bottom w:val="none" w:sz="0" w:space="0" w:color="auto"/>
        <w:right w:val="none" w:sz="0" w:space="0" w:color="auto"/>
      </w:divBdr>
    </w:div>
    <w:div w:id="34620039">
      <w:bodyDiv w:val="1"/>
      <w:marLeft w:val="0"/>
      <w:marRight w:val="0"/>
      <w:marTop w:val="0"/>
      <w:marBottom w:val="0"/>
      <w:divBdr>
        <w:top w:val="none" w:sz="0" w:space="0" w:color="auto"/>
        <w:left w:val="none" w:sz="0" w:space="0" w:color="auto"/>
        <w:bottom w:val="none" w:sz="0" w:space="0" w:color="auto"/>
        <w:right w:val="none" w:sz="0" w:space="0" w:color="auto"/>
      </w:divBdr>
    </w:div>
    <w:div w:id="42024650">
      <w:bodyDiv w:val="1"/>
      <w:marLeft w:val="0"/>
      <w:marRight w:val="0"/>
      <w:marTop w:val="0"/>
      <w:marBottom w:val="0"/>
      <w:divBdr>
        <w:top w:val="none" w:sz="0" w:space="0" w:color="auto"/>
        <w:left w:val="none" w:sz="0" w:space="0" w:color="auto"/>
        <w:bottom w:val="none" w:sz="0" w:space="0" w:color="auto"/>
        <w:right w:val="none" w:sz="0" w:space="0" w:color="auto"/>
      </w:divBdr>
    </w:div>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298925048">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318927491">
      <w:bodyDiv w:val="1"/>
      <w:marLeft w:val="0"/>
      <w:marRight w:val="0"/>
      <w:marTop w:val="0"/>
      <w:marBottom w:val="0"/>
      <w:divBdr>
        <w:top w:val="none" w:sz="0" w:space="0" w:color="auto"/>
        <w:left w:val="none" w:sz="0" w:space="0" w:color="auto"/>
        <w:bottom w:val="none" w:sz="0" w:space="0" w:color="auto"/>
        <w:right w:val="none" w:sz="0" w:space="0" w:color="auto"/>
      </w:divBdr>
    </w:div>
    <w:div w:id="569849094">
      <w:bodyDiv w:val="1"/>
      <w:marLeft w:val="0"/>
      <w:marRight w:val="0"/>
      <w:marTop w:val="0"/>
      <w:marBottom w:val="0"/>
      <w:divBdr>
        <w:top w:val="none" w:sz="0" w:space="0" w:color="auto"/>
        <w:left w:val="none" w:sz="0" w:space="0" w:color="auto"/>
        <w:bottom w:val="none" w:sz="0" w:space="0" w:color="auto"/>
        <w:right w:val="none" w:sz="0" w:space="0" w:color="auto"/>
      </w:divBdr>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20993836">
      <w:bodyDiv w:val="1"/>
      <w:marLeft w:val="0"/>
      <w:marRight w:val="0"/>
      <w:marTop w:val="0"/>
      <w:marBottom w:val="0"/>
      <w:divBdr>
        <w:top w:val="none" w:sz="0" w:space="0" w:color="auto"/>
        <w:left w:val="none" w:sz="0" w:space="0" w:color="auto"/>
        <w:bottom w:val="none" w:sz="0" w:space="0" w:color="auto"/>
        <w:right w:val="none" w:sz="0" w:space="0" w:color="auto"/>
      </w:divBdr>
    </w:div>
    <w:div w:id="923614876">
      <w:bodyDiv w:val="1"/>
      <w:marLeft w:val="0"/>
      <w:marRight w:val="0"/>
      <w:marTop w:val="0"/>
      <w:marBottom w:val="0"/>
      <w:divBdr>
        <w:top w:val="none" w:sz="0" w:space="0" w:color="auto"/>
        <w:left w:val="none" w:sz="0" w:space="0" w:color="auto"/>
        <w:bottom w:val="none" w:sz="0" w:space="0" w:color="auto"/>
        <w:right w:val="none" w:sz="0" w:space="0" w:color="auto"/>
      </w:divBdr>
      <w:divsChild>
        <w:div w:id="254826343">
          <w:marLeft w:val="0"/>
          <w:marRight w:val="0"/>
          <w:marTop w:val="0"/>
          <w:marBottom w:val="300"/>
          <w:divBdr>
            <w:top w:val="none" w:sz="0" w:space="0" w:color="auto"/>
            <w:left w:val="none" w:sz="0" w:space="0" w:color="auto"/>
            <w:bottom w:val="none" w:sz="0" w:space="0" w:color="auto"/>
            <w:right w:val="none" w:sz="0" w:space="0" w:color="auto"/>
          </w:divBdr>
          <w:divsChild>
            <w:div w:id="848371017">
              <w:marLeft w:val="0"/>
              <w:marRight w:val="0"/>
              <w:marTop w:val="0"/>
              <w:marBottom w:val="0"/>
              <w:divBdr>
                <w:top w:val="none" w:sz="0" w:space="0" w:color="auto"/>
                <w:left w:val="none" w:sz="0" w:space="0" w:color="auto"/>
                <w:bottom w:val="none" w:sz="0" w:space="0" w:color="auto"/>
                <w:right w:val="none" w:sz="0" w:space="0" w:color="auto"/>
              </w:divBdr>
              <w:divsChild>
                <w:div w:id="373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139807243">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 w:id="19172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39FE704F80C14DA225DF2A1DC23842" ma:contentTypeVersion="7" ma:contentTypeDescription="Opprett et nytt dokument." ma:contentTypeScope="" ma:versionID="5f2be1c538a1f183f72bc1903d675697">
  <xsd:schema xmlns:xsd="http://www.w3.org/2001/XMLSchema" xmlns:xs="http://www.w3.org/2001/XMLSchema" xmlns:p="http://schemas.microsoft.com/office/2006/metadata/properties" xmlns:ns2="5371e8e2-a9e8-46df-a91b-761db99c8728" xmlns:ns3="7bfd8652-9f54-45a4-9684-efa1596a6182" xmlns:ns4="adbb2028-43e6-4cc2-a67b-7a6125cf5ee2" xmlns:ns5="82b74a00-43a6-4076-ac55-a30bded87187" targetNamespace="http://schemas.microsoft.com/office/2006/metadata/properties" ma:root="true" ma:fieldsID="784d94f939ac1dc7737b385769e96832" ns2:_="" ns3:_="" ns4:_="" ns5:_="">
    <xsd:import namespace="5371e8e2-a9e8-46df-a91b-761db99c8728"/>
    <xsd:import namespace="7bfd8652-9f54-45a4-9684-efa1596a6182"/>
    <xsd:import namespace="adbb2028-43e6-4cc2-a67b-7a6125cf5ee2"/>
    <xsd:import namespace="82b74a00-43a6-4076-ac55-a30bded871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4:MediaServiceDateTake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b74a00-43a6-4076-ac55-a30bded8718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11951e-6275-4901-b16a-5b42fc144559}" ma:internalName="TaxCatchAll" ma:showField="CatchAllData" ma:web="82b74a00-43a6-4076-ac55-a30bded87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b74a00-43a6-4076-ac55-a30bded87187" xsi:nil="true"/>
    <lcf76f155ced4ddcb4097134ff3c332f xmlns="adbb2028-43e6-4cc2-a67b-7a6125cf5ee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6D38-CEDC-406D-895A-DCB7B9278B11}"/>
</file>

<file path=customXml/itemProps2.xml><?xml version="1.0" encoding="utf-8"?>
<ds:datastoreItem xmlns:ds="http://schemas.openxmlformats.org/officeDocument/2006/customXml" ds:itemID="{97C63559-6EF7-4035-B224-92CADB809628}">
  <ds:schemaRefs>
    <ds:schemaRef ds:uri="http://schemas.microsoft.com/sharepoint/v3/contenttype/forms"/>
  </ds:schemaRefs>
</ds:datastoreItem>
</file>

<file path=customXml/itemProps3.xml><?xml version="1.0" encoding="utf-8"?>
<ds:datastoreItem xmlns:ds="http://schemas.openxmlformats.org/officeDocument/2006/customXml" ds:itemID="{A8E282FF-16F3-4635-8AF1-C46764F05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9B58D5-366E-48EB-ADA8-7F879604C5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Mari Frostad Tranø</cp:lastModifiedBy>
  <cp:revision>2</cp:revision>
  <dcterms:created xsi:type="dcterms:W3CDTF">2020-07-14T10:39:00Z</dcterms:created>
  <dcterms:modified xsi:type="dcterms:W3CDTF">2022-08-26T08:34:45Z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y fmtid="{D5CDD505-2E9C-101B-9397-08002B2CF9AE}" pid="3" name="MediaServiceImageTags">
    <vt:lpwstr/>
  </property>
</Properties>
</file>